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B324" w14:textId="6247D178" w:rsidR="001B7278" w:rsidRDefault="00754750" w:rsidP="00E1727C">
      <w:pPr>
        <w:pStyle w:val="Subtitle"/>
        <w:spacing w:after="0"/>
        <w:ind w:left="90"/>
        <w:rPr>
          <w:color w:val="auto"/>
        </w:rPr>
      </w:pPr>
      <w:r>
        <w:rPr>
          <w:noProof/>
        </w:rPr>
        <w:drawing>
          <wp:anchor distT="0" distB="0" distL="114300" distR="114300" simplePos="0" relativeHeight="251662336" behindDoc="0" locked="0" layoutInCell="1" allowOverlap="1" wp14:anchorId="0EE1A54D" wp14:editId="018F2742">
            <wp:simplePos x="0" y="0"/>
            <wp:positionH relativeFrom="column">
              <wp:posOffset>6394451</wp:posOffset>
            </wp:positionH>
            <wp:positionV relativeFrom="paragraph">
              <wp:posOffset>171451</wp:posOffset>
            </wp:positionV>
            <wp:extent cx="704276" cy="802640"/>
            <wp:effectExtent l="0" t="0" r="698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2_Logo_color.png"/>
                    <pic:cNvPicPr/>
                  </pic:nvPicPr>
                  <pic:blipFill>
                    <a:blip r:embed="rId4">
                      <a:extLst>
                        <a:ext uri="{28A0092B-C50C-407E-A947-70E740481C1C}">
                          <a14:useLocalDpi xmlns:a14="http://schemas.microsoft.com/office/drawing/2010/main" val="0"/>
                        </a:ext>
                      </a:extLst>
                    </a:blip>
                    <a:stretch>
                      <a:fillRect/>
                    </a:stretch>
                  </pic:blipFill>
                  <pic:spPr>
                    <a:xfrm>
                      <a:off x="0" y="0"/>
                      <a:ext cx="704714" cy="803139"/>
                    </a:xfrm>
                    <a:prstGeom prst="rect">
                      <a:avLst/>
                    </a:prstGeom>
                  </pic:spPr>
                </pic:pic>
              </a:graphicData>
            </a:graphic>
            <wp14:sizeRelH relativeFrom="page">
              <wp14:pctWidth>0</wp14:pctWidth>
            </wp14:sizeRelH>
            <wp14:sizeRelV relativeFrom="page">
              <wp14:pctHeight>0</wp14:pctHeight>
            </wp14:sizeRelV>
          </wp:anchor>
        </w:drawing>
      </w:r>
      <w:r w:rsidR="004B195D">
        <w:rPr>
          <w:noProof/>
        </w:rPr>
        <w:drawing>
          <wp:inline distT="0" distB="0" distL="0" distR="0" wp14:anchorId="457D1291" wp14:editId="6A3E14B2">
            <wp:extent cx="431800" cy="458418"/>
            <wp:effectExtent l="19050" t="0" r="6350" b="0"/>
            <wp:docPr id="26" name="Picture 2" descr="Equal%20Houisng%20Logo[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20Houisng%20Logo[1].tiff"/>
                    <pic:cNvPicPr/>
                  </pic:nvPicPr>
                  <pic:blipFill>
                    <a:blip r:embed="rId5" cstate="print"/>
                    <a:stretch>
                      <a:fillRect/>
                    </a:stretch>
                  </pic:blipFill>
                  <pic:spPr>
                    <a:xfrm>
                      <a:off x="0" y="0"/>
                      <a:ext cx="431800" cy="458418"/>
                    </a:xfrm>
                    <a:prstGeom prst="rect">
                      <a:avLst/>
                    </a:prstGeom>
                  </pic:spPr>
                </pic:pic>
              </a:graphicData>
            </a:graphic>
          </wp:inline>
        </w:drawing>
      </w:r>
      <w:r w:rsidR="003956F3">
        <w:t xml:space="preserve">            </w:t>
      </w:r>
      <w:r w:rsidR="00616397">
        <w:rPr>
          <w:color w:val="auto"/>
          <w:sz w:val="28"/>
          <w:szCs w:val="28"/>
          <w:u w:val="single"/>
        </w:rPr>
        <w:t>TURTLE CREEK</w:t>
      </w:r>
      <w:r w:rsidR="003956F3">
        <w:rPr>
          <w:color w:val="auto"/>
          <w:sz w:val="28"/>
          <w:szCs w:val="28"/>
          <w:u w:val="single"/>
        </w:rPr>
        <w:t xml:space="preserve"> APARTMENTS LEASING APPLICATION</w:t>
      </w:r>
      <w:r w:rsidR="00D22D93" w:rsidRPr="005E5315">
        <w:rPr>
          <w:color w:val="auto"/>
          <w:sz w:val="28"/>
          <w:szCs w:val="28"/>
          <w:u w:val="single"/>
        </w:rPr>
        <w:t xml:space="preserve"> </w:t>
      </w:r>
      <w:r w:rsidR="0003695A">
        <w:rPr>
          <w:color w:val="auto"/>
        </w:rPr>
        <w:t xml:space="preserve"> </w:t>
      </w:r>
      <w:r w:rsidR="00326F1D">
        <w:rPr>
          <w:color w:val="auto"/>
        </w:rPr>
        <w:t xml:space="preserve">       </w:t>
      </w:r>
      <w:r w:rsidR="0003695A">
        <w:rPr>
          <w:color w:val="auto"/>
        </w:rPr>
        <w:t xml:space="preserve"> </w:t>
      </w:r>
    </w:p>
    <w:p w14:paraId="4AD7B330" w14:textId="6DF3BA97" w:rsidR="000A5C7C" w:rsidRDefault="00DF1FDD" w:rsidP="00E1727C">
      <w:pPr>
        <w:pStyle w:val="Subtitle"/>
        <w:spacing w:after="0"/>
        <w:ind w:left="90"/>
        <w:rPr>
          <w:rFonts w:asciiTheme="minorHAnsi" w:hAnsiTheme="minorHAnsi"/>
          <w:b/>
          <w:i w:val="0"/>
          <w:color w:val="auto"/>
        </w:rPr>
      </w:pPr>
      <w:r>
        <w:rPr>
          <w:color w:val="auto"/>
        </w:rPr>
        <w:t>Address:</w:t>
      </w:r>
      <w:r w:rsidR="004B195D" w:rsidRPr="005E5315">
        <w:rPr>
          <w:color w:val="auto"/>
        </w:rPr>
        <w:t xml:space="preserve"> </w:t>
      </w:r>
      <w:r w:rsidR="00616397">
        <w:rPr>
          <w:color w:val="auto"/>
        </w:rPr>
        <w:t>2116 W 2</w:t>
      </w:r>
      <w:r w:rsidR="00616397" w:rsidRPr="00616397">
        <w:rPr>
          <w:color w:val="auto"/>
          <w:vertAlign w:val="superscript"/>
        </w:rPr>
        <w:t>ND</w:t>
      </w:r>
      <w:r w:rsidR="00616397">
        <w:rPr>
          <w:color w:val="auto"/>
        </w:rPr>
        <w:t xml:space="preserve"> ST, MARION, IN 46952</w:t>
      </w:r>
      <w:r w:rsidR="00DD5831" w:rsidRPr="00854FF3">
        <w:rPr>
          <w:rFonts w:asciiTheme="minorHAnsi" w:hAnsiTheme="minorHAnsi"/>
          <w:b/>
          <w:i w:val="0"/>
          <w:color w:val="auto"/>
        </w:rPr>
        <w:t xml:space="preserve"> </w:t>
      </w:r>
    </w:p>
    <w:p w14:paraId="500225E8" w14:textId="57D20C05" w:rsidR="00C62706" w:rsidRPr="00E1727C" w:rsidRDefault="00141D19" w:rsidP="00E1727C">
      <w:pPr>
        <w:pStyle w:val="Subtitle"/>
        <w:spacing w:after="0"/>
        <w:ind w:left="90"/>
        <w:rPr>
          <w:rFonts w:asciiTheme="minorHAnsi" w:hAnsiTheme="minorHAnsi"/>
          <w:b/>
          <w:i w:val="0"/>
          <w:color w:val="auto"/>
        </w:rPr>
      </w:pPr>
      <w:r>
        <w:rPr>
          <w:color w:val="auto"/>
        </w:rPr>
        <w:t xml:space="preserve">Email: </w:t>
      </w:r>
      <w:r w:rsidR="009C1B84" w:rsidRPr="009C1B84">
        <w:rPr>
          <w:color w:val="auto"/>
        </w:rPr>
        <w:t>Atlanta.Palmer@M2communities.com</w:t>
      </w:r>
      <w:r w:rsidR="00532724">
        <w:rPr>
          <w:color w:val="auto"/>
        </w:rPr>
        <w:tab/>
      </w:r>
      <w:r w:rsidR="00532724">
        <w:rPr>
          <w:color w:val="auto"/>
        </w:rPr>
        <w:tab/>
        <w:t>Phone: 765-662-9540</w:t>
      </w:r>
      <w:r w:rsidR="000A5C7C">
        <w:rPr>
          <w:rFonts w:asciiTheme="minorHAnsi" w:hAnsiTheme="minorHAnsi"/>
          <w:i w:val="0"/>
          <w:color w:val="auto"/>
        </w:rPr>
        <w:tab/>
      </w:r>
    </w:p>
    <w:p w14:paraId="7D751D94" w14:textId="77777777" w:rsidR="00D22D93" w:rsidRDefault="000A5C7C" w:rsidP="003D65B8">
      <w:pPr>
        <w:spacing w:after="0"/>
      </w:pPr>
      <w:r>
        <w:rPr>
          <w:noProof/>
        </w:rPr>
        <mc:AlternateContent>
          <mc:Choice Requires="wps">
            <w:drawing>
              <wp:anchor distT="0" distB="0" distL="114300" distR="114300" simplePos="0" relativeHeight="251661312" behindDoc="0" locked="0" layoutInCell="1" allowOverlap="1" wp14:anchorId="2A6DF3FF" wp14:editId="5736481D">
                <wp:simplePos x="0" y="0"/>
                <wp:positionH relativeFrom="column">
                  <wp:posOffset>-95250</wp:posOffset>
                </wp:positionH>
                <wp:positionV relativeFrom="paragraph">
                  <wp:posOffset>126365</wp:posOffset>
                </wp:positionV>
                <wp:extent cx="7153275" cy="0"/>
                <wp:effectExtent l="12700" t="11430" r="22225"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D0E2BDB" id="_x0000_t32" coordsize="21600,21600" o:spt="32" o:oned="t" path="m,l21600,21600e" filled="f">
                <v:path arrowok="t" fillok="f" o:connecttype="none"/>
                <o:lock v:ext="edit" shapetype="t"/>
              </v:shapetype>
              <v:shape id="AutoShape 3" o:spid="_x0000_s1026" type="#_x0000_t32" style="position:absolute;margin-left:-7.5pt;margin-top:9.95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"/>
            </w:pict>
          </mc:Fallback>
        </mc:AlternateContent>
      </w:r>
      <w:r>
        <w:rPr>
          <w:noProof/>
        </w:rPr>
        <mc:AlternateContent>
          <mc:Choice Requires="wps">
            <w:drawing>
              <wp:anchor distT="0" distB="0" distL="114300" distR="114300" simplePos="0" relativeHeight="251660288" behindDoc="1" locked="0" layoutInCell="0" allowOverlap="1" wp14:anchorId="58796F81" wp14:editId="45B78214">
                <wp:simplePos x="0" y="0"/>
                <wp:positionH relativeFrom="page">
                  <wp:posOffset>-5772150</wp:posOffset>
                </wp:positionH>
                <wp:positionV relativeFrom="page">
                  <wp:posOffset>5267325</wp:posOffset>
                </wp:positionV>
                <wp:extent cx="8591550" cy="647700"/>
                <wp:effectExtent l="574675" t="673100" r="60325" b="698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91550" cy="647700"/>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outerShdw blurRad="63500" dist="811410" dir="13804776" sx="75000" sy="75000" algn="tl" rotWithShape="0">
                            <a:schemeClr val="accent1">
                              <a:lumMod val="100000"/>
                              <a:lumOff val="0"/>
                              <a:alpha val="50000"/>
                            </a:schemeClr>
                          </a:outerShdw>
                        </a:effectLst>
                      </wps:spPr>
                      <wps:txbx>
                        <w:txbxContent>
                          <w:p w14:paraId="0CAAE878" w14:textId="77777777" w:rsidR="00C56CE0" w:rsidRPr="004B195D" w:rsidRDefault="00C56CE0" w:rsidP="004B195D">
                            <w:pPr>
                              <w:pBdr>
                                <w:top w:val="single" w:sz="4" w:space="1" w:color="auto"/>
                                <w:left w:val="single" w:sz="4" w:space="4" w:color="auto"/>
                                <w:bottom w:val="single" w:sz="4" w:space="0" w:color="auto"/>
                                <w:right w:val="single" w:sz="4" w:space="4" w:color="auto"/>
                              </w:pBdr>
                              <w:rPr>
                                <w:rFonts w:asciiTheme="majorHAnsi" w:eastAsiaTheme="majorEastAsia" w:hAnsiTheme="majorHAnsi" w:cstheme="majorBidi"/>
                                <w:b/>
                                <w:bCs/>
                                <w:sz w:val="52"/>
                                <w:szCs w:val="52"/>
                              </w:rPr>
                            </w:pPr>
                            <w:r w:rsidRPr="004B195D">
                              <w:rPr>
                                <w:rFonts w:asciiTheme="majorHAnsi" w:eastAsiaTheme="majorEastAsia" w:hAnsiTheme="majorHAnsi" w:cstheme="majorBidi"/>
                                <w:b/>
                                <w:bCs/>
                                <w:sz w:val="52"/>
                                <w:szCs w:val="52"/>
                              </w:rPr>
                              <w:t>Renewing Management Rental Application</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796F81" id="Rectangle 2" o:spid="_x0000_s1026" style="position:absolute;margin-left:-454.5pt;margin-top:414.75pt;width:676.5pt;height:51pt;rotation:-9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" o:allowincell="f" fillcolor="white [3212]" strokecolor="white [3212]" strokeweight="1pt">
                <v:fill opacity="52428f"/>
                <v:shadow on="t" type="perspective" color="#4f81bd [3204]" opacity=".5" origin="-.5,-.5" offset="-41pt,-49pt" matrix=".75,,,.75"/>
                <v:textbox style="layout-flow:vertical;mso-layout-flow-alt:bottom-to-top" inset="1in,7.2pt,,7.2pt">
                  <w:txbxContent>
                    <w:p w14:paraId="0CAAE878" w14:textId="77777777" w:rsidR="00C56CE0" w:rsidRPr="004B195D" w:rsidRDefault="00C56CE0" w:rsidP="004B195D">
                      <w:pPr>
                        <w:pBdr>
                          <w:top w:val="single" w:sz="4" w:space="1" w:color="auto"/>
                          <w:left w:val="single" w:sz="4" w:space="4" w:color="auto"/>
                          <w:bottom w:val="single" w:sz="4" w:space="0" w:color="auto"/>
                          <w:right w:val="single" w:sz="4" w:space="4" w:color="auto"/>
                        </w:pBdr>
                        <w:rPr>
                          <w:rFonts w:asciiTheme="majorHAnsi" w:eastAsiaTheme="majorEastAsia" w:hAnsiTheme="majorHAnsi" w:cstheme="majorBidi"/>
                          <w:b/>
                          <w:bCs/>
                          <w:sz w:val="52"/>
                          <w:szCs w:val="52"/>
                        </w:rPr>
                      </w:pPr>
                      <w:r w:rsidRPr="004B195D">
                        <w:rPr>
                          <w:rFonts w:asciiTheme="majorHAnsi" w:eastAsiaTheme="majorEastAsia" w:hAnsiTheme="majorHAnsi" w:cstheme="majorBidi"/>
                          <w:b/>
                          <w:bCs/>
                          <w:sz w:val="52"/>
                          <w:szCs w:val="52"/>
                        </w:rPr>
                        <w:t>Renewing Management Rental Application</w:t>
                      </w:r>
                    </w:p>
                  </w:txbxContent>
                </v:textbox>
                <w10:wrap type="square" anchorx="page" anchory="page"/>
              </v:rect>
            </w:pict>
          </mc:Fallback>
        </mc:AlternateContent>
      </w:r>
      <w:r w:rsidR="00D22D93">
        <w:t xml:space="preserve">                                                                 </w:t>
      </w:r>
    </w:p>
    <w:tbl>
      <w:tblPr>
        <w:tblStyle w:val="TableGrid"/>
        <w:tblW w:w="11205" w:type="dxa"/>
        <w:tblInd w:w="18" w:type="dxa"/>
        <w:tblLook w:val="04A0" w:firstRow="1" w:lastRow="0" w:firstColumn="1" w:lastColumn="0" w:noHBand="0" w:noVBand="1"/>
      </w:tblPr>
      <w:tblGrid>
        <w:gridCol w:w="1980"/>
        <w:gridCol w:w="660"/>
        <w:gridCol w:w="585"/>
        <w:gridCol w:w="720"/>
        <w:gridCol w:w="735"/>
        <w:gridCol w:w="855"/>
        <w:gridCol w:w="30"/>
        <w:gridCol w:w="75"/>
        <w:gridCol w:w="120"/>
        <w:gridCol w:w="75"/>
        <w:gridCol w:w="1410"/>
        <w:gridCol w:w="585"/>
        <w:gridCol w:w="690"/>
        <w:gridCol w:w="930"/>
        <w:gridCol w:w="1755"/>
      </w:tblGrid>
      <w:tr w:rsidR="007E502F" w14:paraId="29EC9D04" w14:textId="77777777" w:rsidTr="00C62706">
        <w:trPr>
          <w:trHeight w:val="638"/>
        </w:trPr>
        <w:tc>
          <w:tcPr>
            <w:tcW w:w="3225" w:type="dxa"/>
            <w:gridSpan w:val="3"/>
          </w:tcPr>
          <w:p w14:paraId="10FCB0FA" w14:textId="77777777" w:rsidR="007E502F" w:rsidRDefault="007E502F" w:rsidP="000B0489">
            <w:pPr>
              <w:tabs>
                <w:tab w:val="left" w:pos="360"/>
              </w:tabs>
            </w:pPr>
            <w:r>
              <w:t xml:space="preserve">Full name of </w:t>
            </w:r>
            <w:r w:rsidR="003D65B8">
              <w:rPr>
                <w:b/>
              </w:rPr>
              <w:t>A</w:t>
            </w:r>
            <w:r w:rsidRPr="003D65B8">
              <w:rPr>
                <w:b/>
              </w:rPr>
              <w:t>pplicant</w:t>
            </w:r>
            <w:r>
              <w:t xml:space="preserve">:  </w:t>
            </w:r>
          </w:p>
          <w:p w14:paraId="491E2430" w14:textId="77777777" w:rsidR="007E502F" w:rsidRDefault="007E502F" w:rsidP="000B0489">
            <w:pPr>
              <w:tabs>
                <w:tab w:val="left" w:pos="360"/>
              </w:tabs>
            </w:pPr>
          </w:p>
        </w:tc>
        <w:tc>
          <w:tcPr>
            <w:tcW w:w="4020" w:type="dxa"/>
            <w:gridSpan w:val="8"/>
          </w:tcPr>
          <w:p w14:paraId="245F1636" w14:textId="77777777" w:rsidR="007E502F" w:rsidRDefault="00C62706" w:rsidP="003D65B8">
            <w:pPr>
              <w:tabs>
                <w:tab w:val="left" w:pos="360"/>
              </w:tabs>
              <w:spacing w:after="120"/>
            </w:pPr>
            <w:r>
              <w:t>Cell Phone:</w:t>
            </w:r>
          </w:p>
          <w:p w14:paraId="6EE3E81C" w14:textId="77777777" w:rsidR="002E34D1" w:rsidRDefault="002E34D1" w:rsidP="003D65B8">
            <w:pPr>
              <w:tabs>
                <w:tab w:val="left" w:pos="360"/>
              </w:tabs>
              <w:spacing w:after="120"/>
            </w:pPr>
            <w:r>
              <w:t>Work Phone:</w:t>
            </w:r>
          </w:p>
        </w:tc>
        <w:tc>
          <w:tcPr>
            <w:tcW w:w="3960" w:type="dxa"/>
            <w:gridSpan w:val="4"/>
            <w:tcBorders>
              <w:right w:val="single" w:sz="4" w:space="0" w:color="auto"/>
            </w:tcBorders>
          </w:tcPr>
          <w:p w14:paraId="384C79DA" w14:textId="77777777" w:rsidR="003D65B8" w:rsidRDefault="008C6596" w:rsidP="00C62706">
            <w:pPr>
              <w:tabs>
                <w:tab w:val="left" w:pos="360"/>
              </w:tabs>
              <w:spacing w:after="120"/>
            </w:pPr>
            <w:r>
              <w:t>Date of Birth:</w:t>
            </w:r>
          </w:p>
          <w:p w14:paraId="68EB6773" w14:textId="77777777" w:rsidR="003D65B8" w:rsidRDefault="003D65B8" w:rsidP="00C62706">
            <w:pPr>
              <w:tabs>
                <w:tab w:val="left" w:pos="360"/>
              </w:tabs>
              <w:spacing w:after="120"/>
            </w:pPr>
            <w:r>
              <w:t>Email:</w:t>
            </w:r>
          </w:p>
        </w:tc>
      </w:tr>
      <w:tr w:rsidR="008C6596" w14:paraId="5E3A7237" w14:textId="77777777" w:rsidTr="002E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9"/>
        </w:trPr>
        <w:tc>
          <w:tcPr>
            <w:tcW w:w="2640" w:type="dxa"/>
            <w:gridSpan w:val="2"/>
          </w:tcPr>
          <w:p w14:paraId="75506E0E" w14:textId="77777777" w:rsidR="008C6596" w:rsidRDefault="008C6596" w:rsidP="000B0489">
            <w:pPr>
              <w:tabs>
                <w:tab w:val="left" w:pos="360"/>
              </w:tabs>
            </w:pPr>
            <w:r>
              <w:t xml:space="preserve">Social Security #:                         </w:t>
            </w:r>
          </w:p>
          <w:p w14:paraId="299AF37E" w14:textId="77777777" w:rsidR="008C6596" w:rsidRDefault="008C6596" w:rsidP="002E34D1"/>
        </w:tc>
        <w:tc>
          <w:tcPr>
            <w:tcW w:w="2925" w:type="dxa"/>
            <w:gridSpan w:val="5"/>
          </w:tcPr>
          <w:p w14:paraId="387BEB89" w14:textId="77777777" w:rsidR="008C6596" w:rsidRDefault="008C6596" w:rsidP="000B0489">
            <w:proofErr w:type="spellStart"/>
            <w:r>
              <w:t>Drivers</w:t>
            </w:r>
            <w:proofErr w:type="spellEnd"/>
            <w:r>
              <w:t xml:space="preserve"> License &amp; State:</w:t>
            </w:r>
          </w:p>
        </w:tc>
        <w:tc>
          <w:tcPr>
            <w:tcW w:w="5640" w:type="dxa"/>
            <w:gridSpan w:val="8"/>
          </w:tcPr>
          <w:p w14:paraId="0507BA8B" w14:textId="77777777" w:rsidR="008C6596" w:rsidRDefault="008C6596" w:rsidP="000B0489">
            <w:r>
              <w:t>Marital Status: (please check one)</w:t>
            </w:r>
          </w:p>
          <w:p w14:paraId="148C1CD2" w14:textId="77777777" w:rsidR="008C6596" w:rsidRDefault="008C6596" w:rsidP="000B0489">
            <w:r w:rsidRPr="008C6596">
              <w:rPr>
                <w:sz w:val="20"/>
                <w:szCs w:val="20"/>
              </w:rPr>
              <w:t>Single</w:t>
            </w:r>
            <w:r>
              <w:t xml:space="preserve"> </w:t>
            </w:r>
            <w:r w:rsidR="000A5C7C">
              <w:rPr>
                <w:noProof/>
                <w:sz w:val="20"/>
                <w:szCs w:val="20"/>
              </w:rPr>
              <w:drawing>
                <wp:inline distT="0" distB="0" distL="0" distR="0" wp14:anchorId="2C06076B" wp14:editId="7E5758A7">
                  <wp:extent cx="171450" cy="171450"/>
                  <wp:effectExtent l="0" t="0" r="6350" b="6350"/>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6596">
              <w:rPr>
                <w:sz w:val="20"/>
                <w:szCs w:val="20"/>
              </w:rPr>
              <w:t xml:space="preserve"> Married </w:t>
            </w:r>
            <w:r w:rsidR="000A5C7C">
              <w:rPr>
                <w:noProof/>
                <w:sz w:val="20"/>
                <w:szCs w:val="20"/>
              </w:rPr>
              <w:drawing>
                <wp:inline distT="0" distB="0" distL="0" distR="0" wp14:anchorId="77F0F520" wp14:editId="71F8D391">
                  <wp:extent cx="171450" cy="171450"/>
                  <wp:effectExtent l="0" t="0" r="6350" b="6350"/>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6596">
              <w:rPr>
                <w:sz w:val="20"/>
                <w:szCs w:val="20"/>
              </w:rPr>
              <w:t xml:space="preserve">Divorced </w:t>
            </w:r>
            <w:r w:rsidR="000A5C7C">
              <w:rPr>
                <w:noProof/>
                <w:sz w:val="20"/>
                <w:szCs w:val="20"/>
              </w:rPr>
              <w:drawing>
                <wp:inline distT="0" distB="0" distL="0" distR="0" wp14:anchorId="71D9671F" wp14:editId="3C55FD6F">
                  <wp:extent cx="171450" cy="171450"/>
                  <wp:effectExtent l="0" t="0" r="6350" b="6350"/>
                  <wp:docPr id="1059"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6596">
              <w:rPr>
                <w:sz w:val="20"/>
                <w:szCs w:val="20"/>
              </w:rPr>
              <w:t xml:space="preserve"> Widowed</w:t>
            </w:r>
            <w:r w:rsidR="000A5C7C">
              <w:rPr>
                <w:noProof/>
                <w:sz w:val="20"/>
                <w:szCs w:val="20"/>
              </w:rPr>
              <w:drawing>
                <wp:inline distT="0" distB="0" distL="0" distR="0" wp14:anchorId="49E857D3" wp14:editId="717E24F2">
                  <wp:extent cx="171450" cy="171450"/>
                  <wp:effectExtent l="0" t="0" r="6350" b="635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8C6596">
              <w:rPr>
                <w:sz w:val="20"/>
                <w:szCs w:val="20"/>
              </w:rPr>
              <w:t xml:space="preserve">  Separated</w:t>
            </w:r>
            <w:r w:rsidR="000A5C7C">
              <w:rPr>
                <w:noProof/>
              </w:rPr>
              <w:drawing>
                <wp:inline distT="0" distB="0" distL="0" distR="0" wp14:anchorId="0F5C5C51" wp14:editId="654E4167">
                  <wp:extent cx="171450" cy="171450"/>
                  <wp:effectExtent l="0" t="0" r="6350" b="6350"/>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E1727C" w:rsidRPr="00E1727C" w14:paraId="42C32D2B" w14:textId="77777777" w:rsidTr="00E172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11205" w:type="dxa"/>
            <w:gridSpan w:val="15"/>
          </w:tcPr>
          <w:p w14:paraId="033C7E3A" w14:textId="77777777" w:rsidR="00E1727C" w:rsidRPr="00E1727C" w:rsidRDefault="00050668" w:rsidP="00050668">
            <w:pPr>
              <w:ind w:left="90"/>
              <w:jc w:val="center"/>
              <w:rPr>
                <w:b/>
              </w:rPr>
            </w:pPr>
            <w:r>
              <w:rPr>
                <w:b/>
              </w:rPr>
              <w:t>***</w:t>
            </w:r>
            <w:r w:rsidR="00E1727C">
              <w:rPr>
                <w:b/>
              </w:rPr>
              <w:t xml:space="preserve">Co-Applicant must complete their own application if they contribute income to the </w:t>
            </w:r>
            <w:proofErr w:type="gramStart"/>
            <w:r w:rsidR="00E1727C">
              <w:rPr>
                <w:b/>
              </w:rPr>
              <w:t>household.</w:t>
            </w:r>
            <w:r>
              <w:rPr>
                <w:b/>
              </w:rPr>
              <w:t>*</w:t>
            </w:r>
            <w:proofErr w:type="gramEnd"/>
            <w:r>
              <w:rPr>
                <w:b/>
              </w:rPr>
              <w:t>**</w:t>
            </w:r>
          </w:p>
        </w:tc>
      </w:tr>
      <w:tr w:rsidR="002E34D1" w14:paraId="55DABF7A" w14:textId="77777777" w:rsidTr="002E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0"/>
        </w:trPr>
        <w:tc>
          <w:tcPr>
            <w:tcW w:w="3225" w:type="dxa"/>
            <w:gridSpan w:val="3"/>
          </w:tcPr>
          <w:p w14:paraId="54A8AA02" w14:textId="77777777" w:rsidR="002E34D1" w:rsidRDefault="002E34D1" w:rsidP="002E34D1">
            <w:pPr>
              <w:tabs>
                <w:tab w:val="left" w:pos="360"/>
              </w:tabs>
            </w:pPr>
            <w:r>
              <w:t xml:space="preserve">Full name of </w:t>
            </w:r>
            <w:r w:rsidRPr="002E34D1">
              <w:rPr>
                <w:b/>
              </w:rPr>
              <w:t>Co-Applicant</w:t>
            </w:r>
            <w:r>
              <w:t xml:space="preserve">:  </w:t>
            </w:r>
          </w:p>
          <w:p w14:paraId="658EE1F8" w14:textId="77777777" w:rsidR="002E34D1" w:rsidRDefault="002E34D1" w:rsidP="002E34D1">
            <w:pPr>
              <w:tabs>
                <w:tab w:val="left" w:pos="360"/>
              </w:tabs>
            </w:pPr>
          </w:p>
        </w:tc>
        <w:tc>
          <w:tcPr>
            <w:tcW w:w="4020" w:type="dxa"/>
            <w:gridSpan w:val="8"/>
          </w:tcPr>
          <w:p w14:paraId="357FDFBB" w14:textId="77777777" w:rsidR="002E34D1" w:rsidRDefault="002E34D1" w:rsidP="002E34D1">
            <w:pPr>
              <w:tabs>
                <w:tab w:val="left" w:pos="360"/>
              </w:tabs>
              <w:spacing w:after="120"/>
            </w:pPr>
            <w:r>
              <w:t>Cell Phone:</w:t>
            </w:r>
          </w:p>
          <w:p w14:paraId="05B6CD59" w14:textId="77777777" w:rsidR="002E34D1" w:rsidRDefault="002E34D1" w:rsidP="002E34D1">
            <w:pPr>
              <w:tabs>
                <w:tab w:val="left" w:pos="360"/>
              </w:tabs>
              <w:spacing w:after="120"/>
            </w:pPr>
            <w:r>
              <w:t>Work Phone:</w:t>
            </w:r>
          </w:p>
        </w:tc>
        <w:tc>
          <w:tcPr>
            <w:tcW w:w="3960" w:type="dxa"/>
            <w:gridSpan w:val="4"/>
          </w:tcPr>
          <w:p w14:paraId="50F07C97" w14:textId="77777777" w:rsidR="002E34D1" w:rsidRDefault="002E34D1" w:rsidP="002E34D1">
            <w:pPr>
              <w:tabs>
                <w:tab w:val="left" w:pos="360"/>
              </w:tabs>
              <w:spacing w:after="120"/>
            </w:pPr>
            <w:r>
              <w:t>Date of Birth:</w:t>
            </w:r>
          </w:p>
          <w:p w14:paraId="34E87B9B" w14:textId="77777777" w:rsidR="002E34D1" w:rsidRDefault="002E34D1" w:rsidP="002E34D1">
            <w:pPr>
              <w:tabs>
                <w:tab w:val="left" w:pos="360"/>
              </w:tabs>
              <w:spacing w:after="120"/>
            </w:pPr>
            <w:r>
              <w:t>Email:</w:t>
            </w:r>
          </w:p>
        </w:tc>
      </w:tr>
      <w:tr w:rsidR="008C6596" w14:paraId="6E7698A3"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2640" w:type="dxa"/>
            <w:gridSpan w:val="2"/>
          </w:tcPr>
          <w:p w14:paraId="43F080D0" w14:textId="77777777" w:rsidR="008C6596" w:rsidRDefault="0039077B" w:rsidP="000B0489">
            <w:r>
              <w:t>Social Security #:</w:t>
            </w:r>
          </w:p>
        </w:tc>
        <w:tc>
          <w:tcPr>
            <w:tcW w:w="3195" w:type="dxa"/>
            <w:gridSpan w:val="8"/>
          </w:tcPr>
          <w:p w14:paraId="7C8A8F10" w14:textId="77777777" w:rsidR="008C6596" w:rsidRDefault="0039077B" w:rsidP="000B0489">
            <w:proofErr w:type="spellStart"/>
            <w:r>
              <w:t>Drivers</w:t>
            </w:r>
            <w:proofErr w:type="spellEnd"/>
            <w:r>
              <w:t xml:space="preserve"> License &amp; State:</w:t>
            </w:r>
          </w:p>
        </w:tc>
        <w:tc>
          <w:tcPr>
            <w:tcW w:w="5370" w:type="dxa"/>
            <w:gridSpan w:val="5"/>
          </w:tcPr>
          <w:p w14:paraId="6A9F6168" w14:textId="77777777" w:rsidR="0039077B" w:rsidRDefault="0039077B" w:rsidP="000B0489">
            <w:r>
              <w:t>Marital Status: (please check one)</w:t>
            </w:r>
          </w:p>
          <w:p w14:paraId="7F68B1B6" w14:textId="77777777" w:rsidR="008C6596" w:rsidRPr="0039077B" w:rsidRDefault="0039077B" w:rsidP="000B0489">
            <w:pPr>
              <w:ind w:left="90"/>
              <w:rPr>
                <w:sz w:val="18"/>
                <w:szCs w:val="18"/>
              </w:rPr>
            </w:pPr>
            <w:r w:rsidRPr="0039077B">
              <w:rPr>
                <w:sz w:val="18"/>
                <w:szCs w:val="18"/>
              </w:rPr>
              <w:t xml:space="preserve">Single </w:t>
            </w:r>
            <w:r w:rsidR="000A5C7C">
              <w:rPr>
                <w:noProof/>
                <w:sz w:val="18"/>
                <w:szCs w:val="18"/>
              </w:rPr>
              <w:drawing>
                <wp:inline distT="0" distB="0" distL="0" distR="0" wp14:anchorId="062FEC2E" wp14:editId="7784596E">
                  <wp:extent cx="171450" cy="171450"/>
                  <wp:effectExtent l="0" t="0" r="6350" b="6350"/>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077B">
              <w:rPr>
                <w:sz w:val="18"/>
                <w:szCs w:val="18"/>
              </w:rPr>
              <w:t xml:space="preserve"> Married </w:t>
            </w:r>
            <w:r w:rsidR="000A5C7C">
              <w:rPr>
                <w:noProof/>
                <w:sz w:val="18"/>
                <w:szCs w:val="18"/>
              </w:rPr>
              <w:drawing>
                <wp:inline distT="0" distB="0" distL="0" distR="0" wp14:anchorId="2B67BE0F" wp14:editId="45F30AE8">
                  <wp:extent cx="171450" cy="171450"/>
                  <wp:effectExtent l="0" t="0" r="6350" b="6350"/>
                  <wp:docPr id="1063"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077B">
              <w:rPr>
                <w:sz w:val="18"/>
                <w:szCs w:val="18"/>
              </w:rPr>
              <w:t xml:space="preserve">Divorced </w:t>
            </w:r>
            <w:r w:rsidR="000A5C7C">
              <w:rPr>
                <w:noProof/>
                <w:sz w:val="18"/>
                <w:szCs w:val="18"/>
              </w:rPr>
              <w:drawing>
                <wp:inline distT="0" distB="0" distL="0" distR="0" wp14:anchorId="17F64EBC" wp14:editId="5F373DB7">
                  <wp:extent cx="171450" cy="171450"/>
                  <wp:effectExtent l="0" t="0" r="6350" b="6350"/>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077B">
              <w:rPr>
                <w:sz w:val="18"/>
                <w:szCs w:val="18"/>
              </w:rPr>
              <w:t xml:space="preserve"> Widowed</w:t>
            </w:r>
            <w:r w:rsidR="000A5C7C">
              <w:rPr>
                <w:noProof/>
                <w:sz w:val="18"/>
                <w:szCs w:val="18"/>
              </w:rPr>
              <w:drawing>
                <wp:inline distT="0" distB="0" distL="0" distR="0" wp14:anchorId="654770E4" wp14:editId="00C2CBC0">
                  <wp:extent cx="171450" cy="171450"/>
                  <wp:effectExtent l="0" t="0" r="6350" b="6350"/>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077B">
              <w:rPr>
                <w:sz w:val="18"/>
                <w:szCs w:val="18"/>
              </w:rPr>
              <w:t xml:space="preserve">  Separated</w:t>
            </w:r>
            <w:r w:rsidR="000A5C7C">
              <w:rPr>
                <w:noProof/>
                <w:sz w:val="18"/>
                <w:szCs w:val="18"/>
              </w:rPr>
              <w:drawing>
                <wp:inline distT="0" distB="0" distL="0" distR="0" wp14:anchorId="4C0F2DF6" wp14:editId="7D630C75">
                  <wp:extent cx="171450" cy="171450"/>
                  <wp:effectExtent l="0" t="0" r="6350" b="635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39077B" w14:paraId="356CE050"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1205" w:type="dxa"/>
            <w:gridSpan w:val="15"/>
          </w:tcPr>
          <w:p w14:paraId="56CA996D" w14:textId="77777777" w:rsidR="0039077B" w:rsidRPr="0039077B" w:rsidRDefault="0039077B" w:rsidP="000B0489">
            <w:pPr>
              <w:ind w:left="90"/>
              <w:rPr>
                <w:b/>
              </w:rPr>
            </w:pPr>
            <w:r w:rsidRPr="0039077B">
              <w:rPr>
                <w:b/>
              </w:rPr>
              <w:t xml:space="preserve">Please List ALL Others Who Will Occupy Home </w:t>
            </w:r>
          </w:p>
        </w:tc>
      </w:tr>
      <w:tr w:rsidR="0039077B" w14:paraId="5C0949E3" w14:textId="77777777" w:rsidTr="00C62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trPr>
        <w:tc>
          <w:tcPr>
            <w:tcW w:w="3225" w:type="dxa"/>
            <w:gridSpan w:val="3"/>
          </w:tcPr>
          <w:p w14:paraId="2CE61E40" w14:textId="77777777" w:rsidR="0039077B" w:rsidRDefault="0039077B" w:rsidP="000B0489">
            <w:r>
              <w:t>Name:</w:t>
            </w:r>
          </w:p>
        </w:tc>
        <w:tc>
          <w:tcPr>
            <w:tcW w:w="2310" w:type="dxa"/>
            <w:gridSpan w:val="3"/>
          </w:tcPr>
          <w:p w14:paraId="13235824" w14:textId="77777777" w:rsidR="0039077B" w:rsidRDefault="0039077B" w:rsidP="000B0489">
            <w:r>
              <w:t>Date of Birth:</w:t>
            </w:r>
          </w:p>
        </w:tc>
        <w:tc>
          <w:tcPr>
            <w:tcW w:w="2295" w:type="dxa"/>
            <w:gridSpan w:val="6"/>
          </w:tcPr>
          <w:p w14:paraId="4DF91D37" w14:textId="77777777" w:rsidR="0039077B" w:rsidRDefault="0039077B" w:rsidP="000B0489">
            <w:r>
              <w:t>Social Security #:</w:t>
            </w:r>
          </w:p>
        </w:tc>
        <w:tc>
          <w:tcPr>
            <w:tcW w:w="3375" w:type="dxa"/>
            <w:gridSpan w:val="3"/>
          </w:tcPr>
          <w:p w14:paraId="68E2B366" w14:textId="77777777" w:rsidR="0039077B" w:rsidRDefault="0039077B" w:rsidP="000B0489">
            <w:r>
              <w:t>Relationship:</w:t>
            </w:r>
          </w:p>
        </w:tc>
      </w:tr>
      <w:tr w:rsidR="0039077B" w14:paraId="2DD3830F" w14:textId="77777777" w:rsidTr="00C62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0"/>
        </w:trPr>
        <w:tc>
          <w:tcPr>
            <w:tcW w:w="3225" w:type="dxa"/>
            <w:gridSpan w:val="3"/>
          </w:tcPr>
          <w:p w14:paraId="6B6470A4" w14:textId="77777777" w:rsidR="0039077B" w:rsidRDefault="0039077B" w:rsidP="000B0489">
            <w:r>
              <w:t>Name:</w:t>
            </w:r>
          </w:p>
        </w:tc>
        <w:tc>
          <w:tcPr>
            <w:tcW w:w="2310" w:type="dxa"/>
            <w:gridSpan w:val="3"/>
          </w:tcPr>
          <w:p w14:paraId="074221FE" w14:textId="77777777" w:rsidR="0039077B" w:rsidRDefault="0039077B" w:rsidP="000B0489">
            <w:r>
              <w:t>Date of Birth:</w:t>
            </w:r>
          </w:p>
        </w:tc>
        <w:tc>
          <w:tcPr>
            <w:tcW w:w="2295" w:type="dxa"/>
            <w:gridSpan w:val="6"/>
          </w:tcPr>
          <w:p w14:paraId="0F1EBBA8" w14:textId="77777777" w:rsidR="0039077B" w:rsidRDefault="0039077B" w:rsidP="000B0489">
            <w:r>
              <w:t>Social Security #:</w:t>
            </w:r>
          </w:p>
        </w:tc>
        <w:tc>
          <w:tcPr>
            <w:tcW w:w="3375" w:type="dxa"/>
            <w:gridSpan w:val="3"/>
          </w:tcPr>
          <w:p w14:paraId="2911E038" w14:textId="77777777" w:rsidR="0039077B" w:rsidRDefault="0039077B" w:rsidP="000B0489">
            <w:r>
              <w:t>Relationship:</w:t>
            </w:r>
          </w:p>
        </w:tc>
      </w:tr>
      <w:tr w:rsidR="0039077B" w14:paraId="44C74E76" w14:textId="77777777" w:rsidTr="00C62706">
        <w:trPr>
          <w:trHeight w:val="495"/>
        </w:trPr>
        <w:tc>
          <w:tcPr>
            <w:tcW w:w="3225" w:type="dxa"/>
            <w:gridSpan w:val="3"/>
            <w:tcBorders>
              <w:right w:val="single" w:sz="4" w:space="0" w:color="auto"/>
            </w:tcBorders>
          </w:tcPr>
          <w:p w14:paraId="2657B190" w14:textId="77777777" w:rsidR="0039077B" w:rsidRDefault="0039077B" w:rsidP="000B0489">
            <w:r>
              <w:t>Name:</w:t>
            </w:r>
          </w:p>
        </w:tc>
        <w:tc>
          <w:tcPr>
            <w:tcW w:w="2310" w:type="dxa"/>
            <w:gridSpan w:val="3"/>
            <w:tcBorders>
              <w:left w:val="single" w:sz="4" w:space="0" w:color="auto"/>
              <w:right w:val="single" w:sz="4" w:space="0" w:color="auto"/>
            </w:tcBorders>
          </w:tcPr>
          <w:p w14:paraId="0D43B65C" w14:textId="77777777" w:rsidR="0039077B" w:rsidRDefault="0039077B" w:rsidP="000B0489">
            <w:r>
              <w:t>Date of Birth:</w:t>
            </w:r>
          </w:p>
        </w:tc>
        <w:tc>
          <w:tcPr>
            <w:tcW w:w="2295" w:type="dxa"/>
            <w:gridSpan w:val="6"/>
            <w:tcBorders>
              <w:left w:val="single" w:sz="4" w:space="0" w:color="auto"/>
              <w:right w:val="single" w:sz="4" w:space="0" w:color="auto"/>
            </w:tcBorders>
          </w:tcPr>
          <w:p w14:paraId="79B7A11D" w14:textId="77777777" w:rsidR="0039077B" w:rsidRDefault="0039077B" w:rsidP="000B0489">
            <w:r>
              <w:t>Social Security #:</w:t>
            </w:r>
          </w:p>
        </w:tc>
        <w:tc>
          <w:tcPr>
            <w:tcW w:w="3375" w:type="dxa"/>
            <w:gridSpan w:val="3"/>
            <w:tcBorders>
              <w:left w:val="single" w:sz="4" w:space="0" w:color="auto"/>
            </w:tcBorders>
          </w:tcPr>
          <w:p w14:paraId="14ACD07F" w14:textId="77777777" w:rsidR="0039077B" w:rsidRDefault="0039077B" w:rsidP="000B0489">
            <w:r>
              <w:t>Relationship:</w:t>
            </w:r>
          </w:p>
        </w:tc>
      </w:tr>
      <w:tr w:rsidR="0039077B" w14:paraId="66482FCC" w14:textId="77777777" w:rsidTr="00C62706">
        <w:trPr>
          <w:trHeight w:val="540"/>
        </w:trPr>
        <w:tc>
          <w:tcPr>
            <w:tcW w:w="3225" w:type="dxa"/>
            <w:gridSpan w:val="3"/>
            <w:tcBorders>
              <w:right w:val="single" w:sz="4" w:space="0" w:color="auto"/>
            </w:tcBorders>
          </w:tcPr>
          <w:p w14:paraId="2D19D2CB" w14:textId="77777777" w:rsidR="0039077B" w:rsidRDefault="0039077B" w:rsidP="000B0489">
            <w:r>
              <w:t>Name:</w:t>
            </w:r>
          </w:p>
        </w:tc>
        <w:tc>
          <w:tcPr>
            <w:tcW w:w="2310" w:type="dxa"/>
            <w:gridSpan w:val="3"/>
            <w:tcBorders>
              <w:left w:val="single" w:sz="4" w:space="0" w:color="auto"/>
              <w:right w:val="single" w:sz="4" w:space="0" w:color="auto"/>
            </w:tcBorders>
          </w:tcPr>
          <w:p w14:paraId="52B88BFD" w14:textId="77777777" w:rsidR="0039077B" w:rsidRDefault="0039077B" w:rsidP="000B0489">
            <w:r>
              <w:t>Date of Birth:</w:t>
            </w:r>
          </w:p>
        </w:tc>
        <w:tc>
          <w:tcPr>
            <w:tcW w:w="2295" w:type="dxa"/>
            <w:gridSpan w:val="6"/>
            <w:tcBorders>
              <w:left w:val="single" w:sz="4" w:space="0" w:color="auto"/>
              <w:right w:val="single" w:sz="4" w:space="0" w:color="auto"/>
            </w:tcBorders>
          </w:tcPr>
          <w:p w14:paraId="0CDF4560" w14:textId="77777777" w:rsidR="0039077B" w:rsidRDefault="0039077B" w:rsidP="000B0489">
            <w:r>
              <w:t>Social Security #:</w:t>
            </w:r>
          </w:p>
        </w:tc>
        <w:tc>
          <w:tcPr>
            <w:tcW w:w="3375" w:type="dxa"/>
            <w:gridSpan w:val="3"/>
            <w:tcBorders>
              <w:left w:val="single" w:sz="4" w:space="0" w:color="auto"/>
            </w:tcBorders>
          </w:tcPr>
          <w:p w14:paraId="6C752CE5" w14:textId="77777777" w:rsidR="0039077B" w:rsidRDefault="0039077B" w:rsidP="000B0489">
            <w:r>
              <w:t>Relationship:</w:t>
            </w:r>
          </w:p>
        </w:tc>
      </w:tr>
      <w:tr w:rsidR="0039077B" w14:paraId="16727F5E"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1205" w:type="dxa"/>
            <w:gridSpan w:val="15"/>
          </w:tcPr>
          <w:p w14:paraId="7A5E8072" w14:textId="77777777" w:rsidR="0039077B" w:rsidRPr="0039077B" w:rsidRDefault="0039077B" w:rsidP="000A5C7C">
            <w:pPr>
              <w:rPr>
                <w:b/>
              </w:rPr>
            </w:pPr>
            <w:r w:rsidRPr="0039077B">
              <w:rPr>
                <w:b/>
              </w:rPr>
              <w:t>RENTAL/MO</w:t>
            </w:r>
            <w:r w:rsidR="000A5C7C">
              <w:rPr>
                <w:b/>
              </w:rPr>
              <w:t>RTGAGE INFORMATION  2 Years Minimum</w:t>
            </w:r>
            <w:r w:rsidR="00DD5831">
              <w:rPr>
                <w:b/>
              </w:rPr>
              <w:t xml:space="preserve"> </w:t>
            </w:r>
          </w:p>
        </w:tc>
      </w:tr>
      <w:tr w:rsidR="004C6626" w14:paraId="0B7C1784" w14:textId="77777777" w:rsidTr="002E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3225" w:type="dxa"/>
            <w:gridSpan w:val="3"/>
          </w:tcPr>
          <w:p w14:paraId="418CE6A1" w14:textId="77777777" w:rsidR="004C6626" w:rsidRDefault="004C6626" w:rsidP="000B0489">
            <w:r w:rsidRPr="004C6626">
              <w:rPr>
                <w:b/>
              </w:rPr>
              <w:t>Present</w:t>
            </w:r>
            <w:r>
              <w:t xml:space="preserve"> Street Address</w:t>
            </w:r>
          </w:p>
        </w:tc>
        <w:tc>
          <w:tcPr>
            <w:tcW w:w="2415" w:type="dxa"/>
            <w:gridSpan w:val="5"/>
          </w:tcPr>
          <w:p w14:paraId="55789224" w14:textId="77777777" w:rsidR="004C6626" w:rsidRDefault="004C6626" w:rsidP="000B0489">
            <w:pPr>
              <w:ind w:left="87"/>
            </w:pPr>
            <w:r>
              <w:t>Apt. #</w:t>
            </w:r>
          </w:p>
        </w:tc>
        <w:tc>
          <w:tcPr>
            <w:tcW w:w="2880" w:type="dxa"/>
            <w:gridSpan w:val="5"/>
          </w:tcPr>
          <w:p w14:paraId="0D8B5F40" w14:textId="77777777" w:rsidR="004C6626" w:rsidRDefault="004C6626" w:rsidP="000B0489">
            <w:r>
              <w:t>City</w:t>
            </w:r>
          </w:p>
        </w:tc>
        <w:tc>
          <w:tcPr>
            <w:tcW w:w="930" w:type="dxa"/>
          </w:tcPr>
          <w:p w14:paraId="36D1CA81" w14:textId="77777777" w:rsidR="004C6626" w:rsidRDefault="004C6626" w:rsidP="000B0489">
            <w:r>
              <w:t>State</w:t>
            </w:r>
          </w:p>
        </w:tc>
        <w:tc>
          <w:tcPr>
            <w:tcW w:w="1755" w:type="dxa"/>
          </w:tcPr>
          <w:p w14:paraId="29528FCE" w14:textId="77777777" w:rsidR="004C6626" w:rsidRDefault="004C6626" w:rsidP="000B0489">
            <w:r>
              <w:t xml:space="preserve">Zip        </w:t>
            </w:r>
          </w:p>
          <w:p w14:paraId="5F639C9D" w14:textId="77777777" w:rsidR="004C6626" w:rsidRDefault="004C6626" w:rsidP="000B0489"/>
        </w:tc>
      </w:tr>
      <w:tr w:rsidR="004C6626" w14:paraId="05C846DE" w14:textId="77777777" w:rsidTr="00C5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680" w:type="dxa"/>
            <w:gridSpan w:val="5"/>
          </w:tcPr>
          <w:p w14:paraId="329EECAF" w14:textId="77777777" w:rsidR="004C6626" w:rsidRDefault="004C6626" w:rsidP="000B0489">
            <w:r>
              <w:t>Present landlord/mortgage company</w:t>
            </w:r>
          </w:p>
          <w:p w14:paraId="15EAC53A" w14:textId="77777777" w:rsidR="003D65B8" w:rsidRDefault="003D65B8" w:rsidP="000B0489">
            <w:r>
              <w:rPr>
                <w:b/>
              </w:rPr>
              <w:t xml:space="preserve">Name:                             </w:t>
            </w:r>
            <w:r w:rsidR="00C56CE0">
              <w:rPr>
                <w:b/>
              </w:rPr>
              <w:t xml:space="preserve">    </w:t>
            </w:r>
            <w:r>
              <w:rPr>
                <w:b/>
              </w:rPr>
              <w:t>Phone:</w:t>
            </w:r>
          </w:p>
        </w:tc>
        <w:tc>
          <w:tcPr>
            <w:tcW w:w="2565" w:type="dxa"/>
            <w:gridSpan w:val="6"/>
          </w:tcPr>
          <w:p w14:paraId="6A9CF8C4" w14:textId="77777777" w:rsidR="004C6626" w:rsidRDefault="004C6626" w:rsidP="000B0489">
            <w:r>
              <w:t>Monthly rent or mortgage</w:t>
            </w:r>
          </w:p>
          <w:p w14:paraId="230067F9" w14:textId="77777777" w:rsidR="00C8396B" w:rsidRPr="00C8396B" w:rsidRDefault="00C8396B" w:rsidP="000B0489">
            <w:pPr>
              <w:rPr>
                <w:b/>
              </w:rPr>
            </w:pPr>
            <w:r w:rsidRPr="00C8396B">
              <w:rPr>
                <w:b/>
              </w:rPr>
              <w:t>Amount:</w:t>
            </w:r>
          </w:p>
        </w:tc>
        <w:tc>
          <w:tcPr>
            <w:tcW w:w="3960" w:type="dxa"/>
            <w:gridSpan w:val="4"/>
          </w:tcPr>
          <w:p w14:paraId="61A17D18" w14:textId="77777777" w:rsidR="003D65B8" w:rsidRDefault="004C6626" w:rsidP="000B0489">
            <w:r>
              <w:t xml:space="preserve">Lease Dates      </w:t>
            </w:r>
          </w:p>
          <w:p w14:paraId="0B48E00F" w14:textId="77777777" w:rsidR="004C6626" w:rsidRPr="003D65B8" w:rsidRDefault="003D65B8" w:rsidP="000B0489">
            <w:pPr>
              <w:rPr>
                <w:b/>
              </w:rPr>
            </w:pPr>
            <w:r w:rsidRPr="003D65B8">
              <w:rPr>
                <w:b/>
              </w:rPr>
              <w:t>From:                             To:</w:t>
            </w:r>
            <w:r w:rsidR="004C6626" w:rsidRPr="003D65B8">
              <w:rPr>
                <w:b/>
              </w:rPr>
              <w:t xml:space="preserve">                                           </w:t>
            </w:r>
          </w:p>
        </w:tc>
      </w:tr>
      <w:tr w:rsidR="004C6626" w14:paraId="5EE6AD6E" w14:textId="77777777" w:rsidTr="00C5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680" w:type="dxa"/>
            <w:gridSpan w:val="5"/>
          </w:tcPr>
          <w:p w14:paraId="6F535497" w14:textId="77777777" w:rsidR="004C6626" w:rsidRDefault="004C6626" w:rsidP="000B0489">
            <w:r>
              <w:t xml:space="preserve">Reason </w:t>
            </w:r>
            <w:proofErr w:type="gramStart"/>
            <w:r>
              <w:t>For</w:t>
            </w:r>
            <w:proofErr w:type="gramEnd"/>
            <w:r>
              <w:t xml:space="preserve"> Moving:</w:t>
            </w:r>
          </w:p>
          <w:p w14:paraId="6AE1098F" w14:textId="77777777" w:rsidR="003D65B8" w:rsidRDefault="003D65B8" w:rsidP="000B0489"/>
          <w:p w14:paraId="56389195" w14:textId="77777777" w:rsidR="003D65B8" w:rsidRDefault="003D65B8" w:rsidP="000B0489"/>
        </w:tc>
        <w:tc>
          <w:tcPr>
            <w:tcW w:w="6525" w:type="dxa"/>
            <w:gridSpan w:val="10"/>
          </w:tcPr>
          <w:p w14:paraId="5335EADA" w14:textId="77777777" w:rsidR="004C6626" w:rsidRDefault="004C6626" w:rsidP="000B0489">
            <w:pPr>
              <w:ind w:left="117"/>
            </w:pPr>
            <w:r>
              <w:t xml:space="preserve">Is Lease </w:t>
            </w:r>
            <w:proofErr w:type="gramStart"/>
            <w:r>
              <w:t>In</w:t>
            </w:r>
            <w:proofErr w:type="gramEnd"/>
            <w:r>
              <w:t xml:space="preserve"> Any Other Name?  Please Explain:</w:t>
            </w:r>
          </w:p>
          <w:p w14:paraId="567F9259" w14:textId="77777777" w:rsidR="003D65B8" w:rsidRDefault="003D65B8" w:rsidP="00C62706"/>
          <w:p w14:paraId="771E4269" w14:textId="77777777" w:rsidR="003D65B8" w:rsidRDefault="003D65B8" w:rsidP="000B0489">
            <w:pPr>
              <w:ind w:left="117"/>
            </w:pPr>
            <w:r w:rsidRPr="003D65B8">
              <w:rPr>
                <w:b/>
              </w:rPr>
              <w:t xml:space="preserve">Is Landlord a Relative? </w:t>
            </w:r>
            <w:r>
              <w:t xml:space="preserve">  Yes   </w:t>
            </w:r>
            <w:proofErr w:type="gramStart"/>
            <w:r>
              <w:t xml:space="preserve">No  </w:t>
            </w:r>
            <w:r w:rsidRPr="003D65B8">
              <w:rPr>
                <w:b/>
              </w:rPr>
              <w:t>(</w:t>
            </w:r>
            <w:proofErr w:type="gramEnd"/>
            <w:r w:rsidRPr="003D65B8">
              <w:rPr>
                <w:b/>
              </w:rPr>
              <w:t>Circle One)</w:t>
            </w:r>
          </w:p>
        </w:tc>
      </w:tr>
      <w:tr w:rsidR="004C6626" w14:paraId="5E5937DB" w14:textId="77777777" w:rsidTr="002E3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3225" w:type="dxa"/>
            <w:gridSpan w:val="3"/>
          </w:tcPr>
          <w:p w14:paraId="52983565" w14:textId="77777777" w:rsidR="004C6626" w:rsidRDefault="004C6626" w:rsidP="000B0489">
            <w:r w:rsidRPr="004C6626">
              <w:rPr>
                <w:b/>
              </w:rPr>
              <w:t>Previous</w:t>
            </w:r>
            <w:r>
              <w:t xml:space="preserve"> Street Address</w:t>
            </w:r>
          </w:p>
        </w:tc>
        <w:tc>
          <w:tcPr>
            <w:tcW w:w="2415" w:type="dxa"/>
            <w:gridSpan w:val="5"/>
          </w:tcPr>
          <w:p w14:paraId="344534C4" w14:textId="77777777" w:rsidR="004C6626" w:rsidRDefault="004C6626" w:rsidP="000B0489">
            <w:pPr>
              <w:ind w:left="87"/>
            </w:pPr>
            <w:r>
              <w:t>Apt. #</w:t>
            </w:r>
          </w:p>
        </w:tc>
        <w:tc>
          <w:tcPr>
            <w:tcW w:w="2880" w:type="dxa"/>
            <w:gridSpan w:val="5"/>
          </w:tcPr>
          <w:p w14:paraId="5E060B35" w14:textId="77777777" w:rsidR="004C6626" w:rsidRDefault="004C6626" w:rsidP="000B0489">
            <w:r>
              <w:t>City</w:t>
            </w:r>
          </w:p>
        </w:tc>
        <w:tc>
          <w:tcPr>
            <w:tcW w:w="930" w:type="dxa"/>
          </w:tcPr>
          <w:p w14:paraId="28E8DF73" w14:textId="77777777" w:rsidR="004C6626" w:rsidRDefault="004C6626" w:rsidP="000B0489">
            <w:r>
              <w:t>State</w:t>
            </w:r>
          </w:p>
        </w:tc>
        <w:tc>
          <w:tcPr>
            <w:tcW w:w="1755" w:type="dxa"/>
          </w:tcPr>
          <w:p w14:paraId="08D10789" w14:textId="77777777" w:rsidR="004C6626" w:rsidRDefault="004C6626" w:rsidP="000B0489">
            <w:r>
              <w:t xml:space="preserve">Zip        </w:t>
            </w:r>
          </w:p>
          <w:p w14:paraId="561AD48E" w14:textId="77777777" w:rsidR="004C6626" w:rsidRDefault="004C6626" w:rsidP="000B0489"/>
        </w:tc>
      </w:tr>
      <w:tr w:rsidR="004C6626" w14:paraId="54A65731" w14:textId="77777777" w:rsidTr="00C5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680" w:type="dxa"/>
            <w:gridSpan w:val="5"/>
          </w:tcPr>
          <w:p w14:paraId="1FC0B875" w14:textId="77777777" w:rsidR="004C6626" w:rsidRDefault="003D65B8" w:rsidP="000B0489">
            <w:r>
              <w:t>Previous</w:t>
            </w:r>
            <w:r w:rsidR="004C6626">
              <w:t xml:space="preserve"> landlord/mortgage company</w:t>
            </w:r>
          </w:p>
          <w:p w14:paraId="3F71298F" w14:textId="77777777" w:rsidR="003D65B8" w:rsidRDefault="003D65B8" w:rsidP="000B0489">
            <w:r>
              <w:rPr>
                <w:b/>
              </w:rPr>
              <w:t xml:space="preserve">Name:                             </w:t>
            </w:r>
            <w:r w:rsidR="00C56CE0">
              <w:rPr>
                <w:b/>
              </w:rPr>
              <w:t xml:space="preserve">    </w:t>
            </w:r>
            <w:r>
              <w:rPr>
                <w:b/>
              </w:rPr>
              <w:t>Phone:</w:t>
            </w:r>
          </w:p>
        </w:tc>
        <w:tc>
          <w:tcPr>
            <w:tcW w:w="2565" w:type="dxa"/>
            <w:gridSpan w:val="6"/>
          </w:tcPr>
          <w:p w14:paraId="7354309B" w14:textId="77777777" w:rsidR="004C6626" w:rsidRDefault="004C6626" w:rsidP="000B0489">
            <w:r>
              <w:t>Monthly rent or mortgage</w:t>
            </w:r>
          </w:p>
          <w:p w14:paraId="7FD9AC75" w14:textId="77777777" w:rsidR="00860C09" w:rsidRDefault="00860C09" w:rsidP="000B0489">
            <w:r w:rsidRPr="00C8396B">
              <w:rPr>
                <w:b/>
              </w:rPr>
              <w:t>Amount:</w:t>
            </w:r>
          </w:p>
        </w:tc>
        <w:tc>
          <w:tcPr>
            <w:tcW w:w="3960" w:type="dxa"/>
            <w:gridSpan w:val="4"/>
          </w:tcPr>
          <w:p w14:paraId="5CB9F1F9" w14:textId="77777777" w:rsidR="003D65B8" w:rsidRDefault="004C6626" w:rsidP="000B0489">
            <w:r>
              <w:t xml:space="preserve">Lease Dates    </w:t>
            </w:r>
          </w:p>
          <w:p w14:paraId="6484C5D5" w14:textId="77777777" w:rsidR="004C6626" w:rsidRDefault="004C6626" w:rsidP="000B0489">
            <w:r>
              <w:t xml:space="preserve"> </w:t>
            </w:r>
            <w:r w:rsidR="003D65B8" w:rsidRPr="003D65B8">
              <w:rPr>
                <w:b/>
              </w:rPr>
              <w:t xml:space="preserve">From:                             To:                                           </w:t>
            </w:r>
            <w:r>
              <w:t xml:space="preserve">                                            </w:t>
            </w:r>
          </w:p>
        </w:tc>
      </w:tr>
      <w:tr w:rsidR="004C6626" w14:paraId="61EC4CA1" w14:textId="77777777" w:rsidTr="00C56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5"/>
        </w:trPr>
        <w:tc>
          <w:tcPr>
            <w:tcW w:w="4680" w:type="dxa"/>
            <w:gridSpan w:val="5"/>
          </w:tcPr>
          <w:p w14:paraId="0C6BD256" w14:textId="77777777" w:rsidR="004C6626" w:rsidRDefault="004C6626" w:rsidP="000B0489">
            <w:r>
              <w:t xml:space="preserve">Reason </w:t>
            </w:r>
            <w:proofErr w:type="gramStart"/>
            <w:r>
              <w:t>For</w:t>
            </w:r>
            <w:proofErr w:type="gramEnd"/>
            <w:r>
              <w:t xml:space="preserve"> Moving:</w:t>
            </w:r>
          </w:p>
        </w:tc>
        <w:tc>
          <w:tcPr>
            <w:tcW w:w="6525" w:type="dxa"/>
            <w:gridSpan w:val="10"/>
          </w:tcPr>
          <w:p w14:paraId="1F70F76C" w14:textId="77777777" w:rsidR="004C6626" w:rsidRDefault="004C6626" w:rsidP="000B0489">
            <w:pPr>
              <w:ind w:left="117"/>
            </w:pPr>
            <w:r>
              <w:t xml:space="preserve">Is Lease </w:t>
            </w:r>
            <w:proofErr w:type="gramStart"/>
            <w:r>
              <w:t>In</w:t>
            </w:r>
            <w:proofErr w:type="gramEnd"/>
            <w:r>
              <w:t xml:space="preserve"> Any Other Name?  Please Explain:</w:t>
            </w:r>
          </w:p>
          <w:p w14:paraId="4BD0BD54" w14:textId="77777777" w:rsidR="003D65B8" w:rsidRDefault="003D65B8" w:rsidP="000B0489">
            <w:pPr>
              <w:ind w:left="117"/>
            </w:pPr>
          </w:p>
          <w:p w14:paraId="21FC2A37" w14:textId="77777777" w:rsidR="003D65B8" w:rsidRDefault="003D65B8" w:rsidP="000B0489">
            <w:pPr>
              <w:ind w:left="117"/>
            </w:pPr>
            <w:r w:rsidRPr="003D65B8">
              <w:rPr>
                <w:b/>
              </w:rPr>
              <w:t>Is</w:t>
            </w:r>
            <w:r>
              <w:rPr>
                <w:b/>
              </w:rPr>
              <w:t>/Was</w:t>
            </w:r>
            <w:r w:rsidRPr="003D65B8">
              <w:rPr>
                <w:b/>
              </w:rPr>
              <w:t xml:space="preserve"> Landlord a Relative? </w:t>
            </w:r>
            <w:r>
              <w:t xml:space="preserve">  Yes   </w:t>
            </w:r>
            <w:proofErr w:type="gramStart"/>
            <w:r>
              <w:t xml:space="preserve">No  </w:t>
            </w:r>
            <w:r w:rsidRPr="003D65B8">
              <w:rPr>
                <w:b/>
              </w:rPr>
              <w:t>(</w:t>
            </w:r>
            <w:proofErr w:type="gramEnd"/>
            <w:r w:rsidRPr="003D65B8">
              <w:rPr>
                <w:b/>
              </w:rPr>
              <w:t>Circle One)</w:t>
            </w:r>
          </w:p>
        </w:tc>
      </w:tr>
      <w:tr w:rsidR="004F5519" w:rsidRPr="0039077B" w14:paraId="03FC5001"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1205" w:type="dxa"/>
            <w:gridSpan w:val="15"/>
          </w:tcPr>
          <w:p w14:paraId="4144B5B9" w14:textId="77777777" w:rsidR="004F5519" w:rsidRDefault="004F5519" w:rsidP="004F5519">
            <w:pPr>
              <w:ind w:left="90"/>
              <w:rPr>
                <w:b/>
              </w:rPr>
            </w:pPr>
            <w:r>
              <w:rPr>
                <w:b/>
              </w:rPr>
              <w:t>Are you currently being evicted?     Yes</w:t>
            </w:r>
            <w:r>
              <w:rPr>
                <w:b/>
                <w:noProof/>
              </w:rPr>
              <w:drawing>
                <wp:inline distT="0" distB="0" distL="0" distR="0" wp14:anchorId="5BE1E4DB" wp14:editId="0415853F">
                  <wp:extent cx="203200" cy="203200"/>
                  <wp:effectExtent l="0" t="0" r="0" b="0"/>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No</w:t>
            </w:r>
            <w:r>
              <w:rPr>
                <w:b/>
                <w:noProof/>
              </w:rPr>
              <w:drawing>
                <wp:inline distT="0" distB="0" distL="0" distR="0" wp14:anchorId="48A573A4" wp14:editId="0E52256F">
                  <wp:extent cx="203200" cy="203200"/>
                  <wp:effectExtent l="0" t="0" r="0" b="0"/>
                  <wp:docPr id="894" name="Picture 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Please Explain:     </w:t>
            </w:r>
          </w:p>
        </w:tc>
      </w:tr>
      <w:tr w:rsidR="004C6626" w:rsidRPr="0039077B" w14:paraId="6F191033"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3"/>
        </w:trPr>
        <w:tc>
          <w:tcPr>
            <w:tcW w:w="11205" w:type="dxa"/>
            <w:gridSpan w:val="15"/>
          </w:tcPr>
          <w:p w14:paraId="0195E905" w14:textId="77777777" w:rsidR="004F5519" w:rsidRPr="0039077B" w:rsidRDefault="004C6626" w:rsidP="004F5519">
            <w:pPr>
              <w:ind w:left="90"/>
              <w:rPr>
                <w:b/>
              </w:rPr>
            </w:pPr>
            <w:r>
              <w:rPr>
                <w:b/>
              </w:rPr>
              <w:t>Have you ever been evicted?</w:t>
            </w:r>
            <w:r w:rsidR="009C6703">
              <w:rPr>
                <w:b/>
              </w:rPr>
              <w:t xml:space="preserve">   Yes</w:t>
            </w:r>
            <w:r w:rsidR="000A5C7C">
              <w:rPr>
                <w:b/>
                <w:noProof/>
              </w:rPr>
              <w:drawing>
                <wp:inline distT="0" distB="0" distL="0" distR="0" wp14:anchorId="0072D86A" wp14:editId="50E4F9C1">
                  <wp:extent cx="203200" cy="203200"/>
                  <wp:effectExtent l="0" t="0" r="0" b="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C6703">
              <w:rPr>
                <w:b/>
              </w:rPr>
              <w:t xml:space="preserve"> No</w:t>
            </w:r>
            <w:r w:rsidR="000A5C7C">
              <w:rPr>
                <w:b/>
                <w:noProof/>
              </w:rPr>
              <w:drawing>
                <wp:inline distT="0" distB="0" distL="0" distR="0" wp14:anchorId="7B4E3122" wp14:editId="01BFF0B9">
                  <wp:extent cx="203200" cy="203200"/>
                  <wp:effectExtent l="0" t="0" r="0" b="0"/>
                  <wp:docPr id="1068"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F5519">
              <w:rPr>
                <w:b/>
              </w:rPr>
              <w:t xml:space="preserve"> Please Explain:</w:t>
            </w:r>
          </w:p>
        </w:tc>
      </w:tr>
      <w:tr w:rsidR="004C6626" w:rsidRPr="0039077B" w14:paraId="28B85E1C" w14:textId="77777777" w:rsidTr="000B0489">
        <w:trPr>
          <w:trHeight w:val="323"/>
        </w:trPr>
        <w:tc>
          <w:tcPr>
            <w:tcW w:w="11205" w:type="dxa"/>
            <w:gridSpan w:val="15"/>
          </w:tcPr>
          <w:p w14:paraId="2F8F54E3" w14:textId="77777777" w:rsidR="004C6626" w:rsidRPr="0039077B" w:rsidRDefault="00DB3A5A" w:rsidP="000B0489">
            <w:pPr>
              <w:ind w:left="90"/>
              <w:rPr>
                <w:b/>
              </w:rPr>
            </w:pPr>
            <w:r>
              <w:rPr>
                <w:b/>
              </w:rPr>
              <w:t>Do you currently have any criminal charges pending?  Yes</w:t>
            </w:r>
            <w:r>
              <w:rPr>
                <w:b/>
                <w:noProof/>
              </w:rPr>
              <w:drawing>
                <wp:inline distT="0" distB="0" distL="0" distR="0" wp14:anchorId="3B8296FD" wp14:editId="1BE74114">
                  <wp:extent cx="203200" cy="203200"/>
                  <wp:effectExtent l="0" t="0" r="0"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No</w:t>
            </w:r>
            <w:r>
              <w:rPr>
                <w:b/>
                <w:noProof/>
              </w:rPr>
              <w:drawing>
                <wp:inline distT="0" distB="0" distL="0" distR="0" wp14:anchorId="11B86C98" wp14:editId="6B2AABE7">
                  <wp:extent cx="203200" cy="203200"/>
                  <wp:effectExtent l="0" t="0" r="0" b="0"/>
                  <wp:docPr id="1082"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Please Explain:</w:t>
            </w:r>
          </w:p>
        </w:tc>
      </w:tr>
      <w:tr w:rsidR="004C6626" w:rsidRPr="0039077B" w14:paraId="2DF8283E" w14:textId="77777777" w:rsidTr="000B0489">
        <w:trPr>
          <w:trHeight w:val="323"/>
        </w:trPr>
        <w:tc>
          <w:tcPr>
            <w:tcW w:w="11205" w:type="dxa"/>
            <w:gridSpan w:val="15"/>
          </w:tcPr>
          <w:p w14:paraId="43FF2340" w14:textId="77777777" w:rsidR="004C6626" w:rsidRPr="0039077B" w:rsidRDefault="00DB3A5A" w:rsidP="000B0489">
            <w:pPr>
              <w:ind w:left="90"/>
              <w:rPr>
                <w:b/>
              </w:rPr>
            </w:pPr>
            <w:r>
              <w:rPr>
                <w:b/>
              </w:rPr>
              <w:t>Have you ever been convicted of a crime?  Yes</w:t>
            </w:r>
            <w:r>
              <w:rPr>
                <w:b/>
                <w:noProof/>
              </w:rPr>
              <w:drawing>
                <wp:inline distT="0" distB="0" distL="0" distR="0" wp14:anchorId="5F11AEF5" wp14:editId="4471D887">
                  <wp:extent cx="203200" cy="203200"/>
                  <wp:effectExtent l="0" t="0" r="0"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No</w:t>
            </w:r>
            <w:r>
              <w:rPr>
                <w:b/>
                <w:noProof/>
              </w:rPr>
              <w:drawing>
                <wp:inline distT="0" distB="0" distL="0" distR="0" wp14:anchorId="5E8C7F9E" wp14:editId="4F08C2AA">
                  <wp:extent cx="203200" cy="203200"/>
                  <wp:effectExtent l="0" t="0" r="0" b="0"/>
                  <wp:docPr id="1086"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Please Explain:</w:t>
            </w:r>
          </w:p>
        </w:tc>
      </w:tr>
      <w:tr w:rsidR="00DB3A5A" w14:paraId="5BFAD5B6" w14:textId="77777777" w:rsidTr="00DB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11205" w:type="dxa"/>
            <w:gridSpan w:val="15"/>
          </w:tcPr>
          <w:p w14:paraId="242C8BC5" w14:textId="77777777" w:rsidR="00DB3A5A" w:rsidRPr="002E34D1" w:rsidRDefault="00DB3A5A" w:rsidP="00DB3A5A">
            <w:pPr>
              <w:ind w:left="90"/>
              <w:rPr>
                <w:b/>
              </w:rPr>
            </w:pPr>
            <w:r>
              <w:rPr>
                <w:b/>
              </w:rPr>
              <w:t xml:space="preserve">VEHICLE INFORMATION         </w:t>
            </w:r>
            <w:r w:rsidRPr="00C15A37">
              <w:rPr>
                <w:b/>
              </w:rPr>
              <w:t xml:space="preserve">                                                           </w:t>
            </w:r>
          </w:p>
        </w:tc>
      </w:tr>
      <w:tr w:rsidR="00DB3A5A" w14:paraId="22A82E7D" w14:textId="77777777" w:rsidTr="00DB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1980" w:type="dxa"/>
          </w:tcPr>
          <w:p w14:paraId="40E59C75" w14:textId="77777777" w:rsidR="00DB3A5A" w:rsidRDefault="00DB3A5A" w:rsidP="00DB3A5A">
            <w:r>
              <w:t xml:space="preserve">  Make</w:t>
            </w:r>
          </w:p>
        </w:tc>
        <w:tc>
          <w:tcPr>
            <w:tcW w:w="1965" w:type="dxa"/>
            <w:gridSpan w:val="3"/>
          </w:tcPr>
          <w:p w14:paraId="43AFF937" w14:textId="77777777" w:rsidR="00DB3A5A" w:rsidRDefault="00DB3A5A" w:rsidP="00DB3A5A">
            <w:r>
              <w:t>Model</w:t>
            </w:r>
          </w:p>
        </w:tc>
        <w:tc>
          <w:tcPr>
            <w:tcW w:w="1815" w:type="dxa"/>
            <w:gridSpan w:val="5"/>
          </w:tcPr>
          <w:p w14:paraId="50F87C1C" w14:textId="77777777" w:rsidR="00DB3A5A" w:rsidRDefault="00DB3A5A" w:rsidP="00DB3A5A">
            <w:r>
              <w:t>Year</w:t>
            </w:r>
          </w:p>
        </w:tc>
        <w:tc>
          <w:tcPr>
            <w:tcW w:w="1485" w:type="dxa"/>
            <w:gridSpan w:val="2"/>
          </w:tcPr>
          <w:p w14:paraId="67BE22CC" w14:textId="77777777" w:rsidR="00DB3A5A" w:rsidRDefault="00DB3A5A" w:rsidP="00DB3A5A">
            <w:r>
              <w:t>Color</w:t>
            </w:r>
          </w:p>
        </w:tc>
        <w:tc>
          <w:tcPr>
            <w:tcW w:w="3960" w:type="dxa"/>
            <w:gridSpan w:val="4"/>
          </w:tcPr>
          <w:p w14:paraId="0449EA25" w14:textId="77777777" w:rsidR="00DB3A5A" w:rsidRDefault="00DB3A5A" w:rsidP="00DB3A5A">
            <w:r>
              <w:t>License# &amp; State</w:t>
            </w:r>
          </w:p>
        </w:tc>
      </w:tr>
      <w:tr w:rsidR="00DB3A5A" w14:paraId="7B26A932" w14:textId="77777777" w:rsidTr="00DB3A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79"/>
        </w:trPr>
        <w:tc>
          <w:tcPr>
            <w:tcW w:w="1980" w:type="dxa"/>
          </w:tcPr>
          <w:p w14:paraId="290C28DC" w14:textId="77777777" w:rsidR="00DB3A5A" w:rsidRDefault="00DB3A5A" w:rsidP="00DB3A5A">
            <w:pPr>
              <w:ind w:left="90"/>
            </w:pPr>
            <w:r>
              <w:t xml:space="preserve">Make </w:t>
            </w:r>
          </w:p>
        </w:tc>
        <w:tc>
          <w:tcPr>
            <w:tcW w:w="1965" w:type="dxa"/>
            <w:gridSpan w:val="3"/>
          </w:tcPr>
          <w:p w14:paraId="52884348" w14:textId="77777777" w:rsidR="00DB3A5A" w:rsidRDefault="00DB3A5A" w:rsidP="00DB3A5A">
            <w:r>
              <w:t>Model</w:t>
            </w:r>
          </w:p>
        </w:tc>
        <w:tc>
          <w:tcPr>
            <w:tcW w:w="1815" w:type="dxa"/>
            <w:gridSpan w:val="5"/>
          </w:tcPr>
          <w:p w14:paraId="508A064F" w14:textId="77777777" w:rsidR="00DB3A5A" w:rsidRDefault="00DB3A5A" w:rsidP="00DB3A5A">
            <w:r>
              <w:t>Year</w:t>
            </w:r>
          </w:p>
        </w:tc>
        <w:tc>
          <w:tcPr>
            <w:tcW w:w="1485" w:type="dxa"/>
            <w:gridSpan w:val="2"/>
          </w:tcPr>
          <w:p w14:paraId="5A20E6C7" w14:textId="77777777" w:rsidR="00DB3A5A" w:rsidRDefault="00DB3A5A" w:rsidP="00DB3A5A">
            <w:r>
              <w:t>Color</w:t>
            </w:r>
          </w:p>
        </w:tc>
        <w:tc>
          <w:tcPr>
            <w:tcW w:w="3960" w:type="dxa"/>
            <w:gridSpan w:val="4"/>
          </w:tcPr>
          <w:p w14:paraId="3B425794" w14:textId="77777777" w:rsidR="00DB3A5A" w:rsidRDefault="00DB3A5A" w:rsidP="00DB3A5A">
            <w:r>
              <w:t>License# &amp; State</w:t>
            </w:r>
          </w:p>
        </w:tc>
      </w:tr>
    </w:tbl>
    <w:p w14:paraId="1535DA9A" w14:textId="77777777" w:rsidR="00DB3A5A" w:rsidRDefault="00DB3A5A">
      <w:r>
        <w:br w:type="page"/>
      </w:r>
    </w:p>
    <w:tbl>
      <w:tblPr>
        <w:tblStyle w:val="TableGrid"/>
        <w:tblW w:w="11205" w:type="dxa"/>
        <w:tblInd w:w="18" w:type="dxa"/>
        <w:tblLook w:val="04A0" w:firstRow="1" w:lastRow="0" w:firstColumn="1" w:lastColumn="0" w:noHBand="0" w:noVBand="1"/>
      </w:tblPr>
      <w:tblGrid>
        <w:gridCol w:w="2700"/>
        <w:gridCol w:w="435"/>
        <w:gridCol w:w="90"/>
        <w:gridCol w:w="720"/>
        <w:gridCol w:w="780"/>
        <w:gridCol w:w="255"/>
        <w:gridCol w:w="15"/>
        <w:gridCol w:w="330"/>
        <w:gridCol w:w="1680"/>
        <w:gridCol w:w="240"/>
        <w:gridCol w:w="3960"/>
      </w:tblGrid>
      <w:tr w:rsidR="009C6703" w:rsidRPr="0039077B" w14:paraId="58F9D236" w14:textId="77777777" w:rsidTr="00E13B54">
        <w:trPr>
          <w:trHeight w:val="350"/>
        </w:trPr>
        <w:tc>
          <w:tcPr>
            <w:tcW w:w="11205" w:type="dxa"/>
            <w:gridSpan w:val="11"/>
          </w:tcPr>
          <w:p w14:paraId="4E100E1A" w14:textId="77777777" w:rsidR="009C6703" w:rsidRPr="0039077B" w:rsidRDefault="009C6703" w:rsidP="000A5C7C">
            <w:pPr>
              <w:rPr>
                <w:b/>
              </w:rPr>
            </w:pPr>
            <w:r>
              <w:rPr>
                <w:b/>
              </w:rPr>
              <w:lastRenderedPageBreak/>
              <w:t>EMPLOYMENT INFORMATION</w:t>
            </w:r>
            <w:r w:rsidR="000A5C7C">
              <w:rPr>
                <w:b/>
              </w:rPr>
              <w:t xml:space="preserve">  2 Years Minimum</w:t>
            </w:r>
            <w:r w:rsidRPr="0039077B">
              <w:rPr>
                <w:b/>
              </w:rPr>
              <w:t xml:space="preserve">  </w:t>
            </w:r>
          </w:p>
        </w:tc>
      </w:tr>
      <w:tr w:rsidR="009C6703" w14:paraId="71A195B6"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4995" w:type="dxa"/>
            <w:gridSpan w:val="7"/>
          </w:tcPr>
          <w:p w14:paraId="0302487F" w14:textId="77777777" w:rsidR="009C6703" w:rsidRPr="003317D2" w:rsidRDefault="003317D2" w:rsidP="000B0489">
            <w:pPr>
              <w:rPr>
                <w:b/>
              </w:rPr>
            </w:pPr>
            <w:r w:rsidRPr="003317D2">
              <w:rPr>
                <w:b/>
              </w:rPr>
              <w:t>Current Employer</w:t>
            </w:r>
          </w:p>
        </w:tc>
        <w:tc>
          <w:tcPr>
            <w:tcW w:w="6210" w:type="dxa"/>
            <w:gridSpan w:val="4"/>
          </w:tcPr>
          <w:p w14:paraId="09A3F2AD" w14:textId="77777777" w:rsidR="009C6703" w:rsidRDefault="003317D2" w:rsidP="000B0489">
            <w:pPr>
              <w:ind w:left="90"/>
            </w:pPr>
            <w:r>
              <w:t>Address</w:t>
            </w:r>
          </w:p>
        </w:tc>
      </w:tr>
      <w:tr w:rsidR="009C6703" w14:paraId="0350F329"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3"/>
        </w:trPr>
        <w:tc>
          <w:tcPr>
            <w:tcW w:w="3225" w:type="dxa"/>
            <w:gridSpan w:val="3"/>
          </w:tcPr>
          <w:p w14:paraId="5EF96729" w14:textId="77777777" w:rsidR="009C6703" w:rsidRDefault="003317D2" w:rsidP="000B0489">
            <w:r>
              <w:t>Position/Job Title</w:t>
            </w:r>
          </w:p>
          <w:p w14:paraId="20F76AC9" w14:textId="77777777" w:rsidR="009C6703" w:rsidRDefault="009C6703" w:rsidP="000B0489">
            <w:pPr>
              <w:ind w:left="90"/>
            </w:pPr>
          </w:p>
        </w:tc>
        <w:tc>
          <w:tcPr>
            <w:tcW w:w="1770" w:type="dxa"/>
            <w:gridSpan w:val="4"/>
          </w:tcPr>
          <w:p w14:paraId="4EC86128" w14:textId="77777777" w:rsidR="009C6703" w:rsidRDefault="003317D2" w:rsidP="000B0489">
            <w:r>
              <w:t>Gross Income</w:t>
            </w:r>
          </w:p>
          <w:p w14:paraId="784427F3" w14:textId="77777777" w:rsidR="009C6703" w:rsidRDefault="009C6703" w:rsidP="000B0489"/>
        </w:tc>
        <w:tc>
          <w:tcPr>
            <w:tcW w:w="2250" w:type="dxa"/>
            <w:gridSpan w:val="3"/>
          </w:tcPr>
          <w:p w14:paraId="69BD8F1C" w14:textId="77777777" w:rsidR="009C6703" w:rsidRDefault="003317D2" w:rsidP="000B0489">
            <w:r>
              <w:t>Length of Employment</w:t>
            </w:r>
          </w:p>
          <w:p w14:paraId="28280C80" w14:textId="77777777" w:rsidR="009C6703" w:rsidRDefault="009C6703" w:rsidP="000B0489"/>
        </w:tc>
        <w:tc>
          <w:tcPr>
            <w:tcW w:w="3960" w:type="dxa"/>
          </w:tcPr>
          <w:p w14:paraId="2374507C" w14:textId="77777777" w:rsidR="009C6703" w:rsidRPr="003D65B8" w:rsidRDefault="003317D2" w:rsidP="000B0489">
            <w:pPr>
              <w:rPr>
                <w:b/>
              </w:rPr>
            </w:pPr>
            <w:r w:rsidRPr="003D65B8">
              <w:rPr>
                <w:b/>
              </w:rPr>
              <w:t>Work Phone &amp; Fax #’s</w:t>
            </w:r>
          </w:p>
          <w:p w14:paraId="4040718D" w14:textId="77777777" w:rsidR="009C6703" w:rsidRDefault="009C6703" w:rsidP="000B0489"/>
        </w:tc>
      </w:tr>
      <w:tr w:rsidR="009C6703" w14:paraId="02139259"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3945" w:type="dxa"/>
            <w:gridSpan w:val="4"/>
          </w:tcPr>
          <w:p w14:paraId="538D2391" w14:textId="77777777" w:rsidR="009C6703" w:rsidRDefault="003317D2" w:rsidP="000B0489">
            <w:r>
              <w:t>Supervisor’s Name</w:t>
            </w:r>
          </w:p>
        </w:tc>
        <w:tc>
          <w:tcPr>
            <w:tcW w:w="7260" w:type="dxa"/>
            <w:gridSpan w:val="7"/>
          </w:tcPr>
          <w:p w14:paraId="689A49F1" w14:textId="77777777" w:rsidR="009C6703" w:rsidRPr="003317D2" w:rsidRDefault="003317D2" w:rsidP="000B0489">
            <w:pPr>
              <w:ind w:left="90"/>
              <w:rPr>
                <w:sz w:val="20"/>
                <w:szCs w:val="20"/>
              </w:rPr>
            </w:pPr>
            <w:r>
              <w:t xml:space="preserve">Additional Income </w:t>
            </w:r>
            <w:r>
              <w:rPr>
                <w:sz w:val="20"/>
                <w:szCs w:val="20"/>
              </w:rPr>
              <w:t xml:space="preserve">(child support, alimony, Social Security, Pension, </w:t>
            </w:r>
            <w:proofErr w:type="spellStart"/>
            <w:r>
              <w:rPr>
                <w:sz w:val="20"/>
                <w:szCs w:val="20"/>
              </w:rPr>
              <w:t>etc</w:t>
            </w:r>
            <w:proofErr w:type="spellEnd"/>
            <w:r>
              <w:rPr>
                <w:sz w:val="20"/>
                <w:szCs w:val="20"/>
              </w:rPr>
              <w:t>)</w:t>
            </w:r>
          </w:p>
        </w:tc>
      </w:tr>
      <w:tr w:rsidR="003317D2" w14:paraId="1680ABF8"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4995" w:type="dxa"/>
            <w:gridSpan w:val="7"/>
          </w:tcPr>
          <w:p w14:paraId="43E2141C" w14:textId="77777777" w:rsidR="003317D2" w:rsidRPr="003317D2" w:rsidRDefault="003317D2" w:rsidP="000B0489">
            <w:pPr>
              <w:rPr>
                <w:b/>
              </w:rPr>
            </w:pPr>
            <w:r w:rsidRPr="003317D2">
              <w:rPr>
                <w:b/>
              </w:rPr>
              <w:t>Previous or Second Employer</w:t>
            </w:r>
            <w:r w:rsidR="003D65B8">
              <w:rPr>
                <w:b/>
              </w:rPr>
              <w:t xml:space="preserve"> (Circle One)</w:t>
            </w:r>
          </w:p>
        </w:tc>
        <w:tc>
          <w:tcPr>
            <w:tcW w:w="6210" w:type="dxa"/>
            <w:gridSpan w:val="4"/>
          </w:tcPr>
          <w:p w14:paraId="532A3D5B" w14:textId="77777777" w:rsidR="003317D2" w:rsidRDefault="003317D2" w:rsidP="000B0489">
            <w:pPr>
              <w:ind w:left="90"/>
            </w:pPr>
            <w:r>
              <w:t>Address</w:t>
            </w:r>
          </w:p>
        </w:tc>
      </w:tr>
      <w:tr w:rsidR="003317D2" w14:paraId="295D987E"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3"/>
        </w:trPr>
        <w:tc>
          <w:tcPr>
            <w:tcW w:w="3225" w:type="dxa"/>
            <w:gridSpan w:val="3"/>
          </w:tcPr>
          <w:p w14:paraId="61520FC0" w14:textId="77777777" w:rsidR="003317D2" w:rsidRDefault="003317D2" w:rsidP="000B0489">
            <w:r>
              <w:t>Position/Job Title</w:t>
            </w:r>
          </w:p>
          <w:p w14:paraId="24331D9B" w14:textId="77777777" w:rsidR="003317D2" w:rsidRDefault="003317D2" w:rsidP="000B0489">
            <w:pPr>
              <w:ind w:left="90"/>
            </w:pPr>
          </w:p>
        </w:tc>
        <w:tc>
          <w:tcPr>
            <w:tcW w:w="1770" w:type="dxa"/>
            <w:gridSpan w:val="4"/>
          </w:tcPr>
          <w:p w14:paraId="58038984" w14:textId="77777777" w:rsidR="003317D2" w:rsidRDefault="003317D2" w:rsidP="000B0489">
            <w:r>
              <w:t>Gross Income</w:t>
            </w:r>
          </w:p>
          <w:p w14:paraId="1ABF6E5D" w14:textId="77777777" w:rsidR="003317D2" w:rsidRDefault="003317D2" w:rsidP="000B0489"/>
        </w:tc>
        <w:tc>
          <w:tcPr>
            <w:tcW w:w="2250" w:type="dxa"/>
            <w:gridSpan w:val="3"/>
          </w:tcPr>
          <w:p w14:paraId="3CF99E5B" w14:textId="77777777" w:rsidR="003317D2" w:rsidRDefault="003317D2" w:rsidP="000B0489">
            <w:r>
              <w:t>Length of Employment</w:t>
            </w:r>
          </w:p>
          <w:p w14:paraId="4F3CE838" w14:textId="77777777" w:rsidR="003317D2" w:rsidRDefault="003317D2" w:rsidP="000B0489"/>
        </w:tc>
        <w:tc>
          <w:tcPr>
            <w:tcW w:w="3960" w:type="dxa"/>
          </w:tcPr>
          <w:p w14:paraId="6EA57A0B" w14:textId="77777777" w:rsidR="003317D2" w:rsidRPr="003D65B8" w:rsidRDefault="003317D2" w:rsidP="000B0489">
            <w:pPr>
              <w:rPr>
                <w:b/>
              </w:rPr>
            </w:pPr>
            <w:r w:rsidRPr="003D65B8">
              <w:rPr>
                <w:b/>
              </w:rPr>
              <w:t>Work Phone &amp; Fax #’s</w:t>
            </w:r>
          </w:p>
          <w:p w14:paraId="5D47DFB2" w14:textId="77777777" w:rsidR="003317D2" w:rsidRDefault="003317D2" w:rsidP="000B0489"/>
        </w:tc>
      </w:tr>
      <w:tr w:rsidR="003317D2" w:rsidRPr="003317D2" w14:paraId="2D5F5BAD"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3945" w:type="dxa"/>
            <w:gridSpan w:val="4"/>
          </w:tcPr>
          <w:p w14:paraId="06AFD1AC" w14:textId="77777777" w:rsidR="003317D2" w:rsidRDefault="003317D2" w:rsidP="000B0489">
            <w:r>
              <w:t>Supervisor’s Name</w:t>
            </w:r>
          </w:p>
        </w:tc>
        <w:tc>
          <w:tcPr>
            <w:tcW w:w="7260" w:type="dxa"/>
            <w:gridSpan w:val="7"/>
          </w:tcPr>
          <w:p w14:paraId="220B7A4B" w14:textId="77777777" w:rsidR="003317D2" w:rsidRPr="003317D2" w:rsidRDefault="003317D2" w:rsidP="000B0489">
            <w:pPr>
              <w:ind w:left="90"/>
              <w:rPr>
                <w:sz w:val="20"/>
                <w:szCs w:val="20"/>
              </w:rPr>
            </w:pPr>
            <w:r>
              <w:t xml:space="preserve">Additional Income </w:t>
            </w:r>
            <w:r>
              <w:rPr>
                <w:sz w:val="20"/>
                <w:szCs w:val="20"/>
              </w:rPr>
              <w:t xml:space="preserve">(child support, alimony, Social Security, Pension, </w:t>
            </w:r>
            <w:proofErr w:type="spellStart"/>
            <w:r>
              <w:rPr>
                <w:sz w:val="20"/>
                <w:szCs w:val="20"/>
              </w:rPr>
              <w:t>etc</w:t>
            </w:r>
            <w:proofErr w:type="spellEnd"/>
            <w:r>
              <w:rPr>
                <w:sz w:val="20"/>
                <w:szCs w:val="20"/>
              </w:rPr>
              <w:t>)</w:t>
            </w:r>
          </w:p>
        </w:tc>
      </w:tr>
      <w:tr w:rsidR="000B0489" w14:paraId="29CA5C9C" w14:textId="77777777" w:rsidTr="0005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2700" w:type="dxa"/>
          </w:tcPr>
          <w:p w14:paraId="3E4CB9D0" w14:textId="77777777" w:rsidR="000B0489" w:rsidRPr="00053C9B" w:rsidRDefault="000B0489" w:rsidP="000B0489">
            <w:pPr>
              <w:rPr>
                <w:sz w:val="20"/>
                <w:szCs w:val="20"/>
              </w:rPr>
            </w:pPr>
            <w:r w:rsidRPr="00053C9B">
              <w:rPr>
                <w:sz w:val="20"/>
                <w:szCs w:val="20"/>
              </w:rPr>
              <w:t xml:space="preserve">Will you be bringing a Pet?  Yes  </w:t>
            </w:r>
            <w:r w:rsidR="000A5C7C">
              <w:rPr>
                <w:noProof/>
                <w:sz w:val="20"/>
                <w:szCs w:val="20"/>
              </w:rPr>
              <w:drawing>
                <wp:inline distT="0" distB="0" distL="0" distR="0" wp14:anchorId="1E20CDAD" wp14:editId="6B7F181F">
                  <wp:extent cx="152400" cy="266700"/>
                  <wp:effectExtent l="0" t="0" r="0" b="12700"/>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053C9B">
              <w:rPr>
                <w:sz w:val="20"/>
                <w:szCs w:val="20"/>
              </w:rPr>
              <w:t xml:space="preserve">       No </w:t>
            </w:r>
            <w:r w:rsidR="000A5C7C">
              <w:rPr>
                <w:noProof/>
                <w:sz w:val="20"/>
                <w:szCs w:val="20"/>
              </w:rPr>
              <w:drawing>
                <wp:inline distT="0" distB="0" distL="0" distR="0" wp14:anchorId="05CD58E6" wp14:editId="31D817F1">
                  <wp:extent cx="152400" cy="266700"/>
                  <wp:effectExtent l="0" t="0" r="0" b="12700"/>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p>
        </w:tc>
        <w:tc>
          <w:tcPr>
            <w:tcW w:w="2625" w:type="dxa"/>
            <w:gridSpan w:val="7"/>
          </w:tcPr>
          <w:p w14:paraId="208142B9" w14:textId="77777777" w:rsidR="000B0489" w:rsidRDefault="00DD5831" w:rsidP="000B0489">
            <w:r>
              <w:t>Number/</w:t>
            </w:r>
            <w:r w:rsidR="000B0489">
              <w:t>Type of Pet:</w:t>
            </w:r>
          </w:p>
        </w:tc>
        <w:tc>
          <w:tcPr>
            <w:tcW w:w="5880" w:type="dxa"/>
            <w:gridSpan w:val="3"/>
          </w:tcPr>
          <w:p w14:paraId="19E964BD" w14:textId="77777777" w:rsidR="000B0489" w:rsidRDefault="004F5519" w:rsidP="000B0489">
            <w:pPr>
              <w:ind w:left="90"/>
            </w:pPr>
            <w:r>
              <w:t>Breed/</w:t>
            </w:r>
            <w:r w:rsidR="000B0489">
              <w:t>Description of Pet:</w:t>
            </w:r>
          </w:p>
        </w:tc>
      </w:tr>
      <w:tr w:rsidR="000B0489" w14:paraId="1F877B75" w14:textId="77777777" w:rsidTr="0005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3135" w:type="dxa"/>
            <w:gridSpan w:val="2"/>
          </w:tcPr>
          <w:p w14:paraId="534F9E1E" w14:textId="77777777" w:rsidR="000B0489" w:rsidRDefault="000B0489" w:rsidP="000B0489">
            <w:r>
              <w:t>In case of emergency, notify:</w:t>
            </w:r>
          </w:p>
          <w:p w14:paraId="3071CFBF" w14:textId="77777777" w:rsidR="000B0489" w:rsidRDefault="000B0489" w:rsidP="000B0489"/>
        </w:tc>
        <w:tc>
          <w:tcPr>
            <w:tcW w:w="2190" w:type="dxa"/>
            <w:gridSpan w:val="6"/>
          </w:tcPr>
          <w:p w14:paraId="193BACFA" w14:textId="77777777" w:rsidR="000B0489" w:rsidRDefault="000B0489" w:rsidP="000B0489">
            <w:pPr>
              <w:ind w:left="177"/>
            </w:pPr>
            <w:r>
              <w:t>Home #</w:t>
            </w:r>
          </w:p>
          <w:p w14:paraId="2167BD73" w14:textId="77777777" w:rsidR="000B0489" w:rsidRDefault="000B0489" w:rsidP="000B0489"/>
        </w:tc>
        <w:tc>
          <w:tcPr>
            <w:tcW w:w="1680" w:type="dxa"/>
          </w:tcPr>
          <w:p w14:paraId="23DBBB52" w14:textId="77777777" w:rsidR="000B0489" w:rsidRDefault="000B0489" w:rsidP="000B0489">
            <w:pPr>
              <w:ind w:left="84"/>
            </w:pPr>
            <w:r>
              <w:t>Work #</w:t>
            </w:r>
          </w:p>
          <w:p w14:paraId="3FAE0AC3" w14:textId="77777777" w:rsidR="000B0489" w:rsidRDefault="000B0489" w:rsidP="000B0489"/>
        </w:tc>
        <w:tc>
          <w:tcPr>
            <w:tcW w:w="4200" w:type="dxa"/>
            <w:gridSpan w:val="2"/>
          </w:tcPr>
          <w:p w14:paraId="12DFA9BE" w14:textId="77777777" w:rsidR="000B0489" w:rsidRDefault="000B0489" w:rsidP="000B0489">
            <w:pPr>
              <w:ind w:left="66"/>
            </w:pPr>
            <w:r>
              <w:t>Relationship</w:t>
            </w:r>
          </w:p>
          <w:p w14:paraId="297F9BC4" w14:textId="77777777" w:rsidR="000B0489" w:rsidRDefault="000B0489" w:rsidP="000B0489"/>
        </w:tc>
      </w:tr>
      <w:tr w:rsidR="000B0489" w14:paraId="5117D9C0"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8"/>
        </w:trPr>
        <w:tc>
          <w:tcPr>
            <w:tcW w:w="4980" w:type="dxa"/>
            <w:gridSpan w:val="6"/>
          </w:tcPr>
          <w:p w14:paraId="2B97F565" w14:textId="77777777" w:rsidR="000B0489" w:rsidRDefault="000B0489" w:rsidP="000B0489">
            <w:r>
              <w:t>Address:</w:t>
            </w:r>
          </w:p>
        </w:tc>
        <w:tc>
          <w:tcPr>
            <w:tcW w:w="6225" w:type="dxa"/>
            <w:gridSpan w:val="5"/>
          </w:tcPr>
          <w:p w14:paraId="7FADFEE0" w14:textId="77777777" w:rsidR="000B0489" w:rsidRPr="00053C9B" w:rsidRDefault="000B0489" w:rsidP="000B0489">
            <w:pPr>
              <w:rPr>
                <w:sz w:val="18"/>
                <w:szCs w:val="18"/>
              </w:rPr>
            </w:pPr>
            <w:r w:rsidRPr="00053C9B">
              <w:rPr>
                <w:sz w:val="18"/>
                <w:szCs w:val="18"/>
              </w:rPr>
              <w:t xml:space="preserve">In the event of serious illness or death, the </w:t>
            </w:r>
            <w:proofErr w:type="gramStart"/>
            <w:r w:rsidRPr="00053C9B">
              <w:rPr>
                <w:sz w:val="18"/>
                <w:szCs w:val="18"/>
              </w:rPr>
              <w:t>above mentioned</w:t>
            </w:r>
            <w:proofErr w:type="gramEnd"/>
            <w:r w:rsidRPr="00053C9B">
              <w:rPr>
                <w:sz w:val="18"/>
                <w:szCs w:val="18"/>
              </w:rPr>
              <w:t xml:space="preserve"> person may </w:t>
            </w:r>
            <w:r w:rsidR="000A5C7C">
              <w:rPr>
                <w:noProof/>
                <w:sz w:val="18"/>
                <w:szCs w:val="18"/>
              </w:rPr>
              <w:drawing>
                <wp:inline distT="0" distB="0" distL="0" distR="0" wp14:anchorId="4A1B4EB8" wp14:editId="14A7BE57">
                  <wp:extent cx="222250" cy="101600"/>
                  <wp:effectExtent l="0" t="0" r="635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2250" cy="101600"/>
                          </a:xfrm>
                          <a:prstGeom prst="rect">
                            <a:avLst/>
                          </a:prstGeom>
                          <a:noFill/>
                          <a:ln>
                            <a:noFill/>
                          </a:ln>
                        </pic:spPr>
                      </pic:pic>
                    </a:graphicData>
                  </a:graphic>
                </wp:inline>
              </w:drawing>
            </w:r>
            <w:proofErr w:type="spellStart"/>
            <w:r w:rsidRPr="00053C9B">
              <w:rPr>
                <w:sz w:val="18"/>
                <w:szCs w:val="18"/>
              </w:rPr>
              <w:t>may</w:t>
            </w:r>
            <w:proofErr w:type="spellEnd"/>
            <w:r w:rsidRPr="00053C9B">
              <w:rPr>
                <w:sz w:val="18"/>
                <w:szCs w:val="18"/>
              </w:rPr>
              <w:t xml:space="preserve"> not </w:t>
            </w:r>
            <w:r w:rsidR="000A5C7C">
              <w:rPr>
                <w:noProof/>
                <w:sz w:val="18"/>
                <w:szCs w:val="18"/>
              </w:rPr>
              <w:drawing>
                <wp:inline distT="0" distB="0" distL="0" distR="0" wp14:anchorId="023DCCC0" wp14:editId="17E49D9F">
                  <wp:extent cx="222250" cy="101600"/>
                  <wp:effectExtent l="0" t="0" r="6350" b="0"/>
                  <wp:docPr id="1076"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2250" cy="101600"/>
                          </a:xfrm>
                          <a:prstGeom prst="rect">
                            <a:avLst/>
                          </a:prstGeom>
                          <a:noFill/>
                          <a:ln>
                            <a:noFill/>
                          </a:ln>
                        </pic:spPr>
                      </pic:pic>
                    </a:graphicData>
                  </a:graphic>
                </wp:inline>
              </w:drawing>
            </w:r>
            <w:r w:rsidRPr="00053C9B">
              <w:rPr>
                <w:sz w:val="18"/>
                <w:szCs w:val="18"/>
              </w:rPr>
              <w:t>enter, remove and/or store all contents found in the dwelling, common areas or mailbox.</w:t>
            </w:r>
          </w:p>
        </w:tc>
      </w:tr>
      <w:tr w:rsidR="000B0489" w14:paraId="551B12E8"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11205" w:type="dxa"/>
            <w:gridSpan w:val="11"/>
          </w:tcPr>
          <w:p w14:paraId="1B0976B1" w14:textId="77777777" w:rsidR="000B0489" w:rsidRDefault="000B0489" w:rsidP="000B0489">
            <w:r>
              <w:t xml:space="preserve">We </w:t>
            </w:r>
            <w:r w:rsidRPr="000B0489">
              <w:rPr>
                <w:b/>
              </w:rPr>
              <w:t>DO NOT</w:t>
            </w:r>
            <w:r>
              <w:t xml:space="preserve"> insure your personal property.  Do you present</w:t>
            </w:r>
            <w:r w:rsidR="00E13B54">
              <w:t>ly have personal property insur</w:t>
            </w:r>
            <w:r>
              <w:t xml:space="preserve">ance?  </w:t>
            </w:r>
            <w:r>
              <w:rPr>
                <w:b/>
              </w:rPr>
              <w:t xml:space="preserve">      Yes</w:t>
            </w:r>
            <w:r w:rsidR="000A5C7C">
              <w:rPr>
                <w:b/>
                <w:noProof/>
              </w:rPr>
              <w:drawing>
                <wp:inline distT="0" distB="0" distL="0" distR="0" wp14:anchorId="387F9543" wp14:editId="118DF42C">
                  <wp:extent cx="203200" cy="203200"/>
                  <wp:effectExtent l="0" t="0" r="0" b="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b/>
              </w:rPr>
              <w:t xml:space="preserve">  No</w:t>
            </w:r>
            <w:r w:rsidR="000A5C7C">
              <w:rPr>
                <w:b/>
                <w:noProof/>
              </w:rPr>
              <w:drawing>
                <wp:inline distT="0" distB="0" distL="0" distR="0" wp14:anchorId="0DDD04BE" wp14:editId="730BAECF">
                  <wp:extent cx="203200" cy="203200"/>
                  <wp:effectExtent l="0" t="0" r="0" b="0"/>
                  <wp:docPr id="1078"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r>
      <w:tr w:rsidR="000B0489" w14:paraId="40ECCD4F" w14:textId="77777777" w:rsidTr="000B0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4725" w:type="dxa"/>
            <w:gridSpan w:val="5"/>
          </w:tcPr>
          <w:p w14:paraId="0AB12760" w14:textId="77777777" w:rsidR="000B0489" w:rsidRDefault="000B0489" w:rsidP="000B0489">
            <w:r>
              <w:t>Date Possession Desired?</w:t>
            </w:r>
          </w:p>
        </w:tc>
        <w:tc>
          <w:tcPr>
            <w:tcW w:w="6480" w:type="dxa"/>
            <w:gridSpan w:val="6"/>
          </w:tcPr>
          <w:p w14:paraId="4940403A" w14:textId="77777777" w:rsidR="000B0489" w:rsidRDefault="000B0489" w:rsidP="000B0489">
            <w:pPr>
              <w:ind w:left="90"/>
            </w:pPr>
            <w:r>
              <w:t>Lease Term Desired?</w:t>
            </w:r>
          </w:p>
        </w:tc>
      </w:tr>
      <w:tr w:rsidR="000B0489" w14:paraId="5B321F51" w14:textId="77777777" w:rsidTr="00053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11205" w:type="dxa"/>
            <w:gridSpan w:val="11"/>
          </w:tcPr>
          <w:p w14:paraId="578D1A2D" w14:textId="77777777" w:rsidR="000B0489" w:rsidRDefault="000B0489" w:rsidP="000B0489">
            <w:r>
              <w:t>How did you FIRST hear about our community?</w:t>
            </w:r>
          </w:p>
        </w:tc>
      </w:tr>
    </w:tbl>
    <w:p w14:paraId="2CE840A4" w14:textId="77777777" w:rsidR="0083714C" w:rsidRDefault="0083714C" w:rsidP="00053C9B">
      <w:pPr>
        <w:spacing w:after="0"/>
        <w:jc w:val="center"/>
        <w:rPr>
          <w:b/>
        </w:rPr>
      </w:pPr>
    </w:p>
    <w:p w14:paraId="6504A1BA" w14:textId="77777777" w:rsidR="00053C9B" w:rsidRDefault="00895032" w:rsidP="00053C9B">
      <w:pPr>
        <w:spacing w:after="0"/>
        <w:jc w:val="center"/>
        <w:rPr>
          <w:b/>
        </w:rPr>
      </w:pPr>
      <w:r>
        <w:rPr>
          <w:b/>
        </w:rPr>
        <w:t xml:space="preserve">SECURITY DEPOSIT / </w:t>
      </w:r>
      <w:r w:rsidR="002E34D1">
        <w:rPr>
          <w:b/>
        </w:rPr>
        <w:t>ADMINISTRATIVE</w:t>
      </w:r>
      <w:r w:rsidR="00EE19FB">
        <w:rPr>
          <w:b/>
        </w:rPr>
        <w:t xml:space="preserve"> </w:t>
      </w:r>
      <w:r w:rsidR="00D22D93" w:rsidRPr="00053C9B">
        <w:rPr>
          <w:b/>
        </w:rPr>
        <w:t>FEE</w:t>
      </w:r>
    </w:p>
    <w:p w14:paraId="7DBD47B7" w14:textId="77777777" w:rsidR="004F5519" w:rsidRDefault="004F5519" w:rsidP="00E13B54">
      <w:pPr>
        <w:spacing w:after="0"/>
        <w:ind w:right="-630"/>
        <w:jc w:val="both"/>
        <w:rPr>
          <w:rFonts w:cs="Arial"/>
          <w:sz w:val="20"/>
          <w:szCs w:val="20"/>
        </w:rPr>
      </w:pPr>
    </w:p>
    <w:p w14:paraId="61752DF1" w14:textId="11AC7673" w:rsidR="004F5519" w:rsidRDefault="00D22D93" w:rsidP="004F5519">
      <w:pPr>
        <w:spacing w:after="0"/>
        <w:ind w:right="-630"/>
        <w:jc w:val="both"/>
        <w:rPr>
          <w:rFonts w:cs="Arial"/>
          <w:sz w:val="20"/>
          <w:szCs w:val="20"/>
        </w:rPr>
      </w:pPr>
      <w:r w:rsidRPr="00E13B54">
        <w:rPr>
          <w:rFonts w:cs="Arial"/>
          <w:sz w:val="20"/>
          <w:szCs w:val="20"/>
        </w:rPr>
        <w:t>Applicant has submitted the sum of $</w:t>
      </w:r>
      <w:ins w:id="0" w:author="Ethan Fernhaber" w:date="2015-10-28T10:53:00Z">
        <w:r w:rsidR="00895032" w:rsidRPr="00854FF3">
          <w:rPr>
            <w:b/>
            <w:i/>
          </w:rPr>
          <w:fldChar w:fldCharType="begin">
            <w:ffData>
              <w:name w:val="Text4"/>
              <w:enabled/>
              <w:calcOnExit w:val="0"/>
              <w:textInput/>
            </w:ffData>
          </w:fldChar>
        </w:r>
        <w:r w:rsidR="00895032" w:rsidRPr="00854FF3">
          <w:rPr>
            <w:b/>
            <w:i/>
          </w:rPr>
          <w:instrText xml:space="preserve"> FORMTEXT </w:instrText>
        </w:r>
        <w:r w:rsidR="00895032" w:rsidRPr="00854FF3">
          <w:rPr>
            <w:b/>
            <w:i/>
          </w:rPr>
        </w:r>
        <w:r w:rsidR="00895032" w:rsidRPr="00854FF3">
          <w:rPr>
            <w:b/>
            <w:i/>
          </w:rPr>
          <w:fldChar w:fldCharType="separate"/>
        </w:r>
      </w:ins>
      <w:r w:rsidR="000A5C7C">
        <w:rPr>
          <w:b/>
          <w:i/>
          <w:noProof/>
        </w:rPr>
        <w:t>200</w:t>
      </w:r>
      <w:ins w:id="1" w:author="Ethan Fernhaber" w:date="2015-10-28T10:53:00Z">
        <w:r w:rsidR="00895032" w:rsidRPr="00854FF3">
          <w:rPr>
            <w:b/>
            <w:i/>
          </w:rPr>
          <w:fldChar w:fldCharType="end"/>
        </w:r>
      </w:ins>
      <w:r w:rsidR="00A65CA5">
        <w:rPr>
          <w:b/>
          <w:i/>
        </w:rPr>
        <w:t xml:space="preserve">. </w:t>
      </w:r>
      <w:r w:rsidR="00A65CA5">
        <w:t>If the application is approved</w:t>
      </w:r>
      <w:r w:rsidR="00DD5831">
        <w:rPr>
          <w:b/>
          <w:i/>
        </w:rPr>
        <w:t xml:space="preserve"> </w:t>
      </w:r>
      <w:r w:rsidR="00A65CA5">
        <w:rPr>
          <w:rFonts w:cs="Arial"/>
          <w:sz w:val="20"/>
          <w:szCs w:val="20"/>
        </w:rPr>
        <w:t>the entire amount paid will be held as a security deposit. If the application</w:t>
      </w:r>
      <w:r w:rsidR="009D34DC">
        <w:rPr>
          <w:rFonts w:cs="Arial"/>
          <w:sz w:val="20"/>
          <w:szCs w:val="20"/>
        </w:rPr>
        <w:t xml:space="preserve"> is deni</w:t>
      </w:r>
      <w:r w:rsidR="00A65CA5">
        <w:rPr>
          <w:rFonts w:cs="Arial"/>
          <w:sz w:val="20"/>
          <w:szCs w:val="20"/>
        </w:rPr>
        <w:t>ed</w:t>
      </w:r>
      <w:r w:rsidR="00A65CA5" w:rsidRPr="00E13B54">
        <w:rPr>
          <w:rFonts w:cs="Arial"/>
          <w:sz w:val="20"/>
          <w:szCs w:val="20"/>
        </w:rPr>
        <w:t xml:space="preserve"> </w:t>
      </w:r>
      <w:r w:rsidR="00DD5831" w:rsidRPr="00E13B54">
        <w:rPr>
          <w:rFonts w:cs="Arial"/>
          <w:sz w:val="20"/>
          <w:szCs w:val="20"/>
        </w:rPr>
        <w:t>$</w:t>
      </w:r>
      <w:ins w:id="2" w:author="Ethan Fernhaber" w:date="2015-10-28T10:53:00Z">
        <w:r w:rsidR="00DD5831" w:rsidRPr="00854FF3">
          <w:rPr>
            <w:b/>
            <w:i/>
          </w:rPr>
          <w:fldChar w:fldCharType="begin">
            <w:ffData>
              <w:name w:val="Text4"/>
              <w:enabled/>
              <w:calcOnExit w:val="0"/>
              <w:textInput/>
            </w:ffData>
          </w:fldChar>
        </w:r>
        <w:r w:rsidR="00DD5831" w:rsidRPr="00854FF3">
          <w:rPr>
            <w:b/>
            <w:i/>
          </w:rPr>
          <w:instrText xml:space="preserve"> FORMTEXT </w:instrText>
        </w:r>
        <w:r w:rsidR="00DD5831" w:rsidRPr="00854FF3">
          <w:rPr>
            <w:b/>
            <w:i/>
          </w:rPr>
        </w:r>
        <w:r w:rsidR="00DD5831" w:rsidRPr="00854FF3">
          <w:rPr>
            <w:b/>
            <w:i/>
          </w:rPr>
          <w:fldChar w:fldCharType="separate"/>
        </w:r>
      </w:ins>
      <w:r w:rsidR="000A5C7C">
        <w:rPr>
          <w:b/>
          <w:i/>
        </w:rPr>
        <w:t>50</w:t>
      </w:r>
      <w:ins w:id="3" w:author="Ethan Fernhaber" w:date="2015-10-28T10:53:00Z">
        <w:r w:rsidR="00DD5831" w:rsidRPr="00854FF3">
          <w:rPr>
            <w:b/>
            <w:i/>
          </w:rPr>
          <w:fldChar w:fldCharType="end"/>
        </w:r>
      </w:ins>
      <w:r w:rsidR="009D34DC">
        <w:rPr>
          <w:b/>
          <w:i/>
        </w:rPr>
        <w:t xml:space="preserve"> </w:t>
      </w:r>
      <w:r w:rsidR="009D34DC" w:rsidRPr="009D34DC">
        <w:rPr>
          <w:rFonts w:cs="Arial"/>
          <w:b/>
          <w:i/>
          <w:sz w:val="20"/>
          <w:szCs w:val="20"/>
        </w:rPr>
        <w:t>per applicant</w:t>
      </w:r>
      <w:r w:rsidR="00895032" w:rsidRPr="009D34DC">
        <w:rPr>
          <w:rFonts w:cs="Arial"/>
          <w:sz w:val="20"/>
          <w:szCs w:val="20"/>
        </w:rPr>
        <w:t xml:space="preserve"> </w:t>
      </w:r>
      <w:r w:rsidR="009D34DC" w:rsidRPr="00E13B54">
        <w:rPr>
          <w:rFonts w:cs="Arial"/>
          <w:sz w:val="20"/>
          <w:szCs w:val="20"/>
        </w:rPr>
        <w:t>will be retained by</w:t>
      </w:r>
      <w:r w:rsidR="009D34DC">
        <w:rPr>
          <w:rFonts w:cs="Arial"/>
          <w:sz w:val="20"/>
          <w:szCs w:val="20"/>
        </w:rPr>
        <w:t xml:space="preserve"> </w:t>
      </w:r>
      <w:r w:rsidR="00344A21">
        <w:rPr>
          <w:rFonts w:cs="Arial"/>
          <w:sz w:val="20"/>
          <w:szCs w:val="20"/>
        </w:rPr>
        <w:t xml:space="preserve">M2 </w:t>
      </w:r>
      <w:r w:rsidR="00A74D29">
        <w:rPr>
          <w:rFonts w:cs="Arial"/>
          <w:sz w:val="20"/>
          <w:szCs w:val="20"/>
        </w:rPr>
        <w:t>Investments</w:t>
      </w:r>
      <w:r w:rsidR="009D34DC" w:rsidRPr="00E13B54">
        <w:rPr>
          <w:rFonts w:cs="Arial"/>
          <w:sz w:val="20"/>
          <w:szCs w:val="20"/>
        </w:rPr>
        <w:t xml:space="preserve"> </w:t>
      </w:r>
      <w:r w:rsidR="009D34DC">
        <w:rPr>
          <w:rFonts w:cs="Arial"/>
          <w:sz w:val="20"/>
          <w:szCs w:val="20"/>
        </w:rPr>
        <w:t xml:space="preserve">as an administrative fee </w:t>
      </w:r>
      <w:r w:rsidR="009D34DC" w:rsidRPr="00E13B54">
        <w:rPr>
          <w:rFonts w:cs="Arial"/>
          <w:sz w:val="20"/>
          <w:szCs w:val="20"/>
        </w:rPr>
        <w:t xml:space="preserve">to cover the cost of processing the application as furnished by the applicant. </w:t>
      </w:r>
    </w:p>
    <w:p w14:paraId="67705722" w14:textId="77777777" w:rsidR="00DB3A5A" w:rsidRDefault="00DB3A5A" w:rsidP="00DB3A5A">
      <w:pPr>
        <w:spacing w:after="0"/>
        <w:ind w:right="-630"/>
        <w:jc w:val="both"/>
        <w:rPr>
          <w:rFonts w:cs="Arial"/>
          <w:sz w:val="20"/>
          <w:szCs w:val="20"/>
        </w:rPr>
      </w:pPr>
    </w:p>
    <w:p w14:paraId="5BCB925C" w14:textId="77777777" w:rsidR="00DB3A5A" w:rsidRDefault="009D34DC" w:rsidP="00DB3A5A">
      <w:pPr>
        <w:spacing w:after="0"/>
        <w:ind w:right="-630"/>
        <w:jc w:val="both"/>
        <w:rPr>
          <w:rFonts w:cs="Arial"/>
          <w:sz w:val="20"/>
          <w:szCs w:val="20"/>
        </w:rPr>
      </w:pPr>
      <w:r>
        <w:rPr>
          <w:rFonts w:cs="Arial"/>
          <w:sz w:val="20"/>
          <w:szCs w:val="20"/>
        </w:rPr>
        <w:t xml:space="preserve">If your application is </w:t>
      </w:r>
      <w:proofErr w:type="gramStart"/>
      <w:r>
        <w:rPr>
          <w:rFonts w:cs="Arial"/>
          <w:sz w:val="20"/>
          <w:szCs w:val="20"/>
        </w:rPr>
        <w:t>approved</w:t>
      </w:r>
      <w:proofErr w:type="gramEnd"/>
      <w:r w:rsidR="00DB3A5A" w:rsidRPr="00E13B54">
        <w:rPr>
          <w:rFonts w:cs="Arial"/>
          <w:sz w:val="20"/>
          <w:szCs w:val="20"/>
        </w:rPr>
        <w:t xml:space="preserve"> </w:t>
      </w:r>
      <w:r>
        <w:rPr>
          <w:rFonts w:cs="Arial"/>
          <w:sz w:val="20"/>
          <w:szCs w:val="20"/>
        </w:rPr>
        <w:t>you may cancel the application within 72 hours of signing the application by prov</w:t>
      </w:r>
      <w:r w:rsidR="00D275B7">
        <w:rPr>
          <w:rFonts w:cs="Arial"/>
          <w:sz w:val="20"/>
          <w:szCs w:val="20"/>
        </w:rPr>
        <w:t>id</w:t>
      </w:r>
      <w:r>
        <w:rPr>
          <w:rFonts w:cs="Arial"/>
          <w:sz w:val="20"/>
          <w:szCs w:val="20"/>
        </w:rPr>
        <w:t>ing</w:t>
      </w:r>
      <w:r w:rsidR="002F42D4">
        <w:rPr>
          <w:rFonts w:cs="Arial"/>
          <w:sz w:val="20"/>
          <w:szCs w:val="20"/>
        </w:rPr>
        <w:t xml:space="preserve"> a</w:t>
      </w:r>
      <w:r>
        <w:rPr>
          <w:rFonts w:cs="Arial"/>
          <w:sz w:val="20"/>
          <w:szCs w:val="20"/>
        </w:rPr>
        <w:t xml:space="preserve"> written notice. If you cancel after 72 hours of signing the application your </w:t>
      </w:r>
      <w:r w:rsidR="00E150E2">
        <w:rPr>
          <w:rFonts w:cs="Arial"/>
          <w:sz w:val="20"/>
          <w:szCs w:val="20"/>
        </w:rPr>
        <w:t xml:space="preserve">entire </w:t>
      </w:r>
      <w:r>
        <w:rPr>
          <w:rFonts w:cs="Arial"/>
          <w:sz w:val="20"/>
          <w:szCs w:val="20"/>
        </w:rPr>
        <w:t>security deposit</w:t>
      </w:r>
      <w:r w:rsidR="00DB3A5A" w:rsidRPr="00E13B54">
        <w:rPr>
          <w:rFonts w:cs="Arial"/>
          <w:sz w:val="20"/>
          <w:szCs w:val="20"/>
        </w:rPr>
        <w:t xml:space="preserve"> will be retained as a </w:t>
      </w:r>
      <w:r w:rsidR="00DB3A5A" w:rsidRPr="009D34DC">
        <w:rPr>
          <w:rFonts w:cs="Arial"/>
          <w:b/>
          <w:i/>
          <w:sz w:val="20"/>
          <w:szCs w:val="20"/>
        </w:rPr>
        <w:t>holding fee</w:t>
      </w:r>
      <w:r>
        <w:rPr>
          <w:rFonts w:cs="Arial"/>
          <w:sz w:val="20"/>
          <w:szCs w:val="20"/>
        </w:rPr>
        <w:t xml:space="preserve">. </w:t>
      </w:r>
    </w:p>
    <w:p w14:paraId="2BBAB98D" w14:textId="77777777" w:rsidR="00860C09" w:rsidRPr="00E13B54" w:rsidRDefault="00860C09" w:rsidP="00053C9B">
      <w:pPr>
        <w:spacing w:after="0"/>
        <w:ind w:right="-630"/>
        <w:jc w:val="both"/>
        <w:rPr>
          <w:rFonts w:cs="Arial"/>
          <w:sz w:val="20"/>
          <w:szCs w:val="20"/>
        </w:rPr>
      </w:pPr>
    </w:p>
    <w:p w14:paraId="356D1FCE" w14:textId="77777777" w:rsidR="00D22D93" w:rsidRDefault="00D22D93" w:rsidP="00053C9B">
      <w:pPr>
        <w:spacing w:after="0"/>
        <w:ind w:right="-630"/>
        <w:jc w:val="both"/>
        <w:rPr>
          <w:rFonts w:cs="Arial"/>
          <w:sz w:val="20"/>
          <w:szCs w:val="20"/>
        </w:rPr>
      </w:pPr>
      <w:r w:rsidRPr="00E13B54">
        <w:rPr>
          <w:rFonts w:cs="Arial"/>
          <w:sz w:val="20"/>
          <w:szCs w:val="20"/>
        </w:rPr>
        <w:t>Owner reserves the right to regularly and routinely furnish information to consumer reporting agencies about performance of lease obligations by residents.  Such information may be reported at any time and may include both favorable and unfavorable information regarding a resident’s compliance with the lease, rules, and financial obligations.</w:t>
      </w:r>
    </w:p>
    <w:p w14:paraId="3669E38D" w14:textId="77777777" w:rsidR="00DB3A5A" w:rsidRDefault="00DB3A5A" w:rsidP="00DB3A5A">
      <w:pPr>
        <w:spacing w:after="0"/>
        <w:ind w:right="-630"/>
        <w:jc w:val="both"/>
        <w:rPr>
          <w:rFonts w:cs="Arial"/>
          <w:sz w:val="20"/>
          <w:szCs w:val="20"/>
        </w:rPr>
      </w:pPr>
    </w:p>
    <w:p w14:paraId="174B572A" w14:textId="77777777" w:rsidR="00DB3A5A" w:rsidRDefault="00DB3A5A" w:rsidP="00DB3A5A">
      <w:pPr>
        <w:spacing w:after="0"/>
        <w:ind w:right="-630"/>
        <w:jc w:val="both"/>
        <w:rPr>
          <w:rFonts w:cs="Arial"/>
          <w:sz w:val="20"/>
          <w:szCs w:val="20"/>
        </w:rPr>
      </w:pPr>
      <w:r w:rsidRPr="00E13B54">
        <w:rPr>
          <w:rFonts w:cs="Arial"/>
          <w:sz w:val="20"/>
          <w:szCs w:val="20"/>
        </w:rPr>
        <w:t>I/We certify that answers given herein are true and complete to the best of my/our knowledge.  I/We authorize verification or investigation of all statements contained in this application via consumer credit reports, rental history reports, criminal history reports and other means. Failure to answer any of the above inquires shall entitle owne</w:t>
      </w:r>
      <w:r>
        <w:rPr>
          <w:rFonts w:cs="Arial"/>
          <w:sz w:val="20"/>
          <w:szCs w:val="20"/>
        </w:rPr>
        <w:t xml:space="preserve">r to reject this application.  </w:t>
      </w:r>
      <w:r w:rsidRPr="00E13B54">
        <w:rPr>
          <w:rFonts w:cs="Arial"/>
          <w:sz w:val="20"/>
          <w:szCs w:val="20"/>
        </w:rPr>
        <w:t xml:space="preserve">Such authorization does not require the owner or its agents to make verification or investigations.  </w:t>
      </w:r>
    </w:p>
    <w:p w14:paraId="405BAFEA" w14:textId="77777777" w:rsidR="00E13B54" w:rsidRPr="00E13B54" w:rsidRDefault="00E13B54" w:rsidP="00053C9B">
      <w:pPr>
        <w:spacing w:after="0"/>
        <w:ind w:right="-630"/>
        <w:jc w:val="both"/>
        <w:rPr>
          <w:rFonts w:cs="Arial"/>
          <w:sz w:val="20"/>
          <w:szCs w:val="20"/>
        </w:rPr>
      </w:pPr>
    </w:p>
    <w:p w14:paraId="18786CB1" w14:textId="77777777" w:rsidR="00D22D93" w:rsidRPr="00E13B54" w:rsidRDefault="00D22D93" w:rsidP="00DF1FDD">
      <w:pPr>
        <w:spacing w:after="0"/>
        <w:rPr>
          <w:rFonts w:cs="Arial"/>
        </w:rPr>
      </w:pPr>
      <w:r w:rsidRPr="00E13B54">
        <w:rPr>
          <w:rFonts w:cs="Arial"/>
        </w:rPr>
        <w:t>______________________________    ___________</w:t>
      </w:r>
      <w:r w:rsidRPr="00E13B54">
        <w:rPr>
          <w:rFonts w:cs="Arial"/>
        </w:rPr>
        <w:tab/>
        <w:t xml:space="preserve">     _______________________________    ___________</w:t>
      </w:r>
    </w:p>
    <w:p w14:paraId="5EEE7D1E" w14:textId="77777777" w:rsidR="00C62706" w:rsidRDefault="00D22D93" w:rsidP="00D22D93">
      <w:pPr>
        <w:rPr>
          <w:rFonts w:cs="Arial"/>
        </w:rPr>
      </w:pPr>
      <w:r w:rsidRPr="00E13B54">
        <w:rPr>
          <w:rFonts w:cs="Arial"/>
        </w:rPr>
        <w:t>Signature of Applicant</w:t>
      </w:r>
      <w:r w:rsidRPr="00E13B54">
        <w:rPr>
          <w:rFonts w:cs="Arial"/>
        </w:rPr>
        <w:tab/>
      </w:r>
      <w:r w:rsidRPr="00E13B54">
        <w:rPr>
          <w:rFonts w:cs="Arial"/>
        </w:rPr>
        <w:tab/>
      </w:r>
      <w:r w:rsidRPr="00E13B54">
        <w:rPr>
          <w:rFonts w:cs="Arial"/>
        </w:rPr>
        <w:tab/>
        <w:t xml:space="preserve">   Date</w:t>
      </w:r>
      <w:r w:rsidRPr="00E13B54">
        <w:rPr>
          <w:rFonts w:cs="Arial"/>
        </w:rPr>
        <w:tab/>
      </w:r>
      <w:r w:rsidRPr="00E13B54">
        <w:rPr>
          <w:rFonts w:cs="Arial"/>
        </w:rPr>
        <w:tab/>
        <w:t xml:space="preserve">     Signature of Co-Applicant</w:t>
      </w:r>
      <w:r w:rsidRPr="00E13B54">
        <w:rPr>
          <w:rFonts w:cs="Arial"/>
        </w:rPr>
        <w:tab/>
      </w:r>
      <w:r w:rsidRPr="00E13B54">
        <w:rPr>
          <w:rFonts w:cs="Arial"/>
        </w:rPr>
        <w:tab/>
        <w:t xml:space="preserve">           Date</w:t>
      </w:r>
    </w:p>
    <w:p w14:paraId="7E42D84A" w14:textId="775B9086" w:rsidR="00C62706" w:rsidRPr="004F5519" w:rsidRDefault="004F5519" w:rsidP="009D34DC">
      <w:pPr>
        <w:autoSpaceDE w:val="0"/>
        <w:autoSpaceDN w:val="0"/>
        <w:adjustRightInd w:val="0"/>
        <w:spacing w:after="0" w:line="256" w:lineRule="atLeast"/>
        <w:rPr>
          <w:rFonts w:ascii="Times New Roman" w:hAnsi="Times New Roman"/>
          <w:b/>
          <w:bCs/>
          <w:sz w:val="28"/>
          <w:szCs w:val="28"/>
        </w:rPr>
      </w:pPr>
      <w:r>
        <w:rPr>
          <w:rFonts w:cs="Arial"/>
          <w:b/>
          <w:sz w:val="20"/>
          <w:szCs w:val="20"/>
        </w:rPr>
        <w:t xml:space="preserve">Equal Housing </w:t>
      </w:r>
      <w:r w:rsidR="0083714C">
        <w:rPr>
          <w:rFonts w:cs="Arial"/>
          <w:b/>
          <w:sz w:val="20"/>
          <w:szCs w:val="20"/>
        </w:rPr>
        <w:t>Opportunity:</w:t>
      </w:r>
      <w:r>
        <w:rPr>
          <w:rFonts w:cs="Arial"/>
          <w:b/>
          <w:sz w:val="20"/>
          <w:szCs w:val="20"/>
        </w:rPr>
        <w:t xml:space="preserve"> </w:t>
      </w:r>
      <w:r w:rsidR="00344A21">
        <w:rPr>
          <w:rFonts w:cs="Arial"/>
          <w:b/>
          <w:sz w:val="20"/>
          <w:szCs w:val="20"/>
        </w:rPr>
        <w:t xml:space="preserve">M2 </w:t>
      </w:r>
      <w:r w:rsidR="00A74D29">
        <w:rPr>
          <w:rFonts w:cs="Arial"/>
          <w:b/>
          <w:sz w:val="20"/>
          <w:szCs w:val="20"/>
        </w:rPr>
        <w:t>Investments</w:t>
      </w:r>
      <w:r w:rsidRPr="004F5519">
        <w:rPr>
          <w:rFonts w:cs="Arial"/>
          <w:b/>
          <w:sz w:val="20"/>
          <w:szCs w:val="20"/>
        </w:rPr>
        <w:t xml:space="preserve"> does not discriminate based on race, color, religion, sex, handicap, familial status, or national origin</w:t>
      </w:r>
      <w:r w:rsidR="0083714C">
        <w:rPr>
          <w:rFonts w:cs="Arial"/>
          <w:b/>
          <w:sz w:val="20"/>
          <w:szCs w:val="20"/>
        </w:rPr>
        <w:t xml:space="preserve">. </w:t>
      </w:r>
      <w:r w:rsidR="009D34DC">
        <w:rPr>
          <w:rFonts w:cs="Arial"/>
          <w:b/>
          <w:sz w:val="20"/>
          <w:szCs w:val="20"/>
        </w:rPr>
        <w:t>If you believe you were discriminated against</w:t>
      </w:r>
      <w:r w:rsidR="00FB318F">
        <w:rPr>
          <w:rFonts w:cs="Arial"/>
          <w:b/>
          <w:sz w:val="20"/>
          <w:szCs w:val="20"/>
        </w:rPr>
        <w:t>,</w:t>
      </w:r>
      <w:r w:rsidR="009D34DC">
        <w:rPr>
          <w:rFonts w:cs="Arial"/>
          <w:b/>
          <w:sz w:val="20"/>
          <w:szCs w:val="20"/>
        </w:rPr>
        <w:t xml:space="preserve"> please call </w:t>
      </w:r>
      <w:r w:rsidR="001B7278">
        <w:rPr>
          <w:rFonts w:cs="Arial"/>
          <w:b/>
          <w:sz w:val="20"/>
          <w:szCs w:val="20"/>
        </w:rPr>
        <w:t xml:space="preserve">M2 </w:t>
      </w:r>
      <w:r w:rsidR="00A74D29">
        <w:rPr>
          <w:rFonts w:cs="Arial"/>
          <w:b/>
          <w:sz w:val="20"/>
          <w:szCs w:val="20"/>
        </w:rPr>
        <w:t>Investments</w:t>
      </w:r>
      <w:r w:rsidR="009D34DC">
        <w:rPr>
          <w:rFonts w:cs="Arial"/>
          <w:b/>
          <w:sz w:val="20"/>
          <w:szCs w:val="20"/>
        </w:rPr>
        <w:t xml:space="preserve"> Corporate </w:t>
      </w:r>
      <w:r w:rsidR="009D34DC" w:rsidRPr="00836D3F">
        <w:rPr>
          <w:rFonts w:cs="Arial"/>
          <w:b/>
          <w:sz w:val="20"/>
          <w:szCs w:val="20"/>
        </w:rPr>
        <w:t>765-</w:t>
      </w:r>
      <w:r w:rsidR="00836D3F" w:rsidRPr="00836D3F">
        <w:rPr>
          <w:rFonts w:cs="Arial"/>
          <w:b/>
          <w:sz w:val="20"/>
          <w:szCs w:val="20"/>
        </w:rPr>
        <w:t>429-9447</w:t>
      </w:r>
      <w:r w:rsidR="00C81092">
        <w:rPr>
          <w:rFonts w:cs="Arial"/>
          <w:b/>
          <w:sz w:val="20"/>
          <w:szCs w:val="20"/>
        </w:rPr>
        <w:t>.</w:t>
      </w:r>
    </w:p>
    <w:p w14:paraId="65707A67" w14:textId="77777777" w:rsidR="00C62706" w:rsidRDefault="00C62706" w:rsidP="00C62706">
      <w:pPr>
        <w:autoSpaceDE w:val="0"/>
        <w:autoSpaceDN w:val="0"/>
        <w:adjustRightInd w:val="0"/>
        <w:spacing w:after="0" w:line="256" w:lineRule="atLeast"/>
        <w:ind w:hanging="720"/>
        <w:jc w:val="center"/>
        <w:rPr>
          <w:rFonts w:ascii="Times New Roman" w:hAnsi="Times New Roman"/>
          <w:b/>
          <w:bCs/>
          <w:sz w:val="28"/>
          <w:szCs w:val="28"/>
        </w:rPr>
      </w:pPr>
    </w:p>
    <w:p w14:paraId="2714B46F" w14:textId="77777777" w:rsidR="00DB3A5A" w:rsidRDefault="00C62706" w:rsidP="00C62706">
      <w:pPr>
        <w:autoSpaceDE w:val="0"/>
        <w:autoSpaceDN w:val="0"/>
        <w:adjustRightInd w:val="0"/>
        <w:spacing w:after="0" w:line="256" w:lineRule="atLeast"/>
        <w:ind w:hanging="720"/>
        <w:jc w:val="center"/>
        <w:rPr>
          <w:rFonts w:ascii="Times New Roman" w:hAnsi="Times New Roman"/>
          <w:b/>
          <w:bCs/>
          <w:sz w:val="28"/>
          <w:szCs w:val="28"/>
        </w:rPr>
      </w:pPr>
      <w:r>
        <w:rPr>
          <w:rFonts w:ascii="Times New Roman" w:hAnsi="Times New Roman"/>
          <w:b/>
          <w:bCs/>
          <w:sz w:val="28"/>
          <w:szCs w:val="28"/>
        </w:rPr>
        <w:tab/>
      </w:r>
    </w:p>
    <w:p w14:paraId="605AD931" w14:textId="77777777" w:rsidR="000A5C7C" w:rsidRDefault="000A5C7C" w:rsidP="00DB3A5A">
      <w:pPr>
        <w:autoSpaceDE w:val="0"/>
        <w:autoSpaceDN w:val="0"/>
        <w:adjustRightInd w:val="0"/>
        <w:spacing w:after="0" w:line="256" w:lineRule="atLeast"/>
        <w:jc w:val="center"/>
        <w:rPr>
          <w:b/>
          <w:bCs/>
          <w:sz w:val="28"/>
          <w:szCs w:val="28"/>
          <w:u w:val="single"/>
        </w:rPr>
      </w:pPr>
    </w:p>
    <w:p w14:paraId="184B28F6" w14:textId="782297C9" w:rsidR="00C62706" w:rsidRPr="00DB3A5A" w:rsidRDefault="001B7278" w:rsidP="00DB3A5A">
      <w:pPr>
        <w:autoSpaceDE w:val="0"/>
        <w:autoSpaceDN w:val="0"/>
        <w:adjustRightInd w:val="0"/>
        <w:spacing w:after="0" w:line="256" w:lineRule="atLeast"/>
        <w:jc w:val="center"/>
        <w:rPr>
          <w:b/>
          <w:bCs/>
          <w:sz w:val="28"/>
          <w:szCs w:val="28"/>
          <w:u w:val="single"/>
        </w:rPr>
      </w:pPr>
      <w:r>
        <w:rPr>
          <w:b/>
          <w:bCs/>
          <w:sz w:val="28"/>
          <w:szCs w:val="28"/>
          <w:u w:val="single"/>
        </w:rPr>
        <w:t xml:space="preserve">M2 </w:t>
      </w:r>
      <w:r w:rsidR="00A74D29">
        <w:rPr>
          <w:b/>
          <w:bCs/>
          <w:sz w:val="28"/>
          <w:szCs w:val="28"/>
          <w:u w:val="single"/>
        </w:rPr>
        <w:t>Investments</w:t>
      </w:r>
    </w:p>
    <w:p w14:paraId="166F1806" w14:textId="29E95861" w:rsidR="00C62706" w:rsidRDefault="00DB3A5A" w:rsidP="00DB3A5A">
      <w:pPr>
        <w:autoSpaceDE w:val="0"/>
        <w:autoSpaceDN w:val="0"/>
        <w:adjustRightInd w:val="0"/>
        <w:spacing w:after="0" w:line="256" w:lineRule="atLeast"/>
        <w:jc w:val="center"/>
        <w:rPr>
          <w:b/>
          <w:bCs/>
          <w:sz w:val="28"/>
          <w:szCs w:val="28"/>
          <w:u w:val="single"/>
        </w:rPr>
      </w:pPr>
      <w:r w:rsidRPr="000A5C7C">
        <w:rPr>
          <w:b/>
          <w:bCs/>
          <w:sz w:val="28"/>
          <w:szCs w:val="28"/>
          <w:u w:val="single"/>
        </w:rPr>
        <w:t xml:space="preserve">Criminal Activity </w:t>
      </w:r>
      <w:r w:rsidR="000A5C7C" w:rsidRPr="000A5C7C">
        <w:rPr>
          <w:b/>
          <w:bCs/>
          <w:sz w:val="28"/>
          <w:szCs w:val="28"/>
          <w:u w:val="single"/>
        </w:rPr>
        <w:t>Notice</w:t>
      </w:r>
    </w:p>
    <w:p w14:paraId="3EF94990" w14:textId="77777777" w:rsidR="00DB3A5A" w:rsidRPr="00DB3A5A" w:rsidRDefault="00DB3A5A" w:rsidP="00DB3A5A">
      <w:pPr>
        <w:autoSpaceDE w:val="0"/>
        <w:autoSpaceDN w:val="0"/>
        <w:adjustRightInd w:val="0"/>
        <w:spacing w:after="0" w:line="256" w:lineRule="atLeast"/>
        <w:ind w:hanging="720"/>
        <w:jc w:val="center"/>
        <w:rPr>
          <w:b/>
          <w:bCs/>
          <w:sz w:val="28"/>
          <w:szCs w:val="28"/>
          <w:u w:val="single"/>
        </w:rPr>
      </w:pPr>
    </w:p>
    <w:p w14:paraId="7C87F9AB" w14:textId="094E0B74" w:rsidR="00C62706" w:rsidRPr="0083714C" w:rsidRDefault="001B7278" w:rsidP="00DB3A5A">
      <w:pPr>
        <w:autoSpaceDE w:val="0"/>
        <w:autoSpaceDN w:val="0"/>
        <w:adjustRightInd w:val="0"/>
        <w:spacing w:after="240" w:line="256" w:lineRule="atLeast"/>
        <w:jc w:val="both"/>
      </w:pPr>
      <w:r>
        <w:t xml:space="preserve">M2 </w:t>
      </w:r>
      <w:r w:rsidR="00A74D29">
        <w:t>Investments</w:t>
      </w:r>
      <w:r w:rsidR="0083714C" w:rsidRPr="0083714C">
        <w:t xml:space="preserve"> has a zero tolerance for crime. If you or one of your guests commits a crime on our property you will be immediately evicted. Please rea</w:t>
      </w:r>
      <w:r w:rsidR="00DB3A5A">
        <w:t>d our crime free criteria below</w:t>
      </w:r>
      <w:r w:rsidR="000A5C7C">
        <w:t xml:space="preserve"> which will be a part of our lease agreement if your application is approved</w:t>
      </w:r>
      <w:r w:rsidR="00DB3A5A">
        <w:t>:</w:t>
      </w:r>
      <w:r w:rsidR="0083714C" w:rsidRPr="0083714C">
        <w:t xml:space="preserve"> </w:t>
      </w:r>
    </w:p>
    <w:p w14:paraId="07820598" w14:textId="77777777" w:rsidR="00C62706" w:rsidRPr="0083714C" w:rsidRDefault="00C62706" w:rsidP="00C62706">
      <w:pPr>
        <w:autoSpaceDE w:val="0"/>
        <w:autoSpaceDN w:val="0"/>
        <w:adjustRightInd w:val="0"/>
        <w:spacing w:after="240" w:line="256" w:lineRule="atLeast"/>
        <w:jc w:val="both"/>
      </w:pPr>
      <w:r w:rsidRPr="0083714C">
        <w:t>A. Resident, any member of Resident's household, Resident guest or ot</w:t>
      </w:r>
      <w:r w:rsidR="0083714C">
        <w:t xml:space="preserve">her person under Resident's </w:t>
      </w:r>
      <w:r w:rsidRPr="0083714C">
        <w:t xml:space="preserve">control, shall not: </w:t>
      </w:r>
    </w:p>
    <w:p w14:paraId="221D3E0F" w14:textId="77777777" w:rsidR="00C62706" w:rsidRPr="0083714C" w:rsidRDefault="00C62706" w:rsidP="00C62706">
      <w:pPr>
        <w:autoSpaceDE w:val="0"/>
        <w:autoSpaceDN w:val="0"/>
        <w:adjustRightInd w:val="0"/>
        <w:spacing w:after="174" w:line="240" w:lineRule="auto"/>
        <w:ind w:left="720"/>
        <w:jc w:val="both"/>
      </w:pPr>
      <w:r w:rsidRPr="0083714C">
        <w:t>(</w:t>
      </w:r>
      <w:proofErr w:type="spellStart"/>
      <w:r w:rsidRPr="0083714C">
        <w:t>i</w:t>
      </w:r>
      <w:proofErr w:type="spellEnd"/>
      <w:r w:rsidRPr="0083714C">
        <w:t>) Engage in criminal activity, including drug-related criminal activity, in or near the Apartment Community.  "</w:t>
      </w:r>
      <w:r w:rsidRPr="0083714C">
        <w:rPr>
          <w:b/>
          <w:bCs/>
          <w:i/>
          <w:iCs/>
        </w:rPr>
        <w:t>Drug-related criminal activity</w:t>
      </w:r>
      <w:r w:rsidRPr="0083714C">
        <w:t xml:space="preserve">" means the illegal manufacture, sale, distribution, use, or possession with intent to manufacture, sell, distribute, or use a controlled substance (as defined in Section 802 of Title 21 of the United States Code); </w:t>
      </w:r>
    </w:p>
    <w:p w14:paraId="56E294DF" w14:textId="77777777" w:rsidR="00C62706" w:rsidRPr="0083714C" w:rsidRDefault="00C62706" w:rsidP="00C62706">
      <w:pPr>
        <w:autoSpaceDE w:val="0"/>
        <w:autoSpaceDN w:val="0"/>
        <w:adjustRightInd w:val="0"/>
        <w:spacing w:after="0" w:line="240" w:lineRule="auto"/>
        <w:ind w:left="720"/>
        <w:jc w:val="both"/>
      </w:pPr>
      <w:r w:rsidRPr="0083714C">
        <w:t xml:space="preserve">(ii) Engage in an act intended to facilitate criminal activity, including a Drug-related criminal activity, in or near the Apartment Community; </w:t>
      </w:r>
    </w:p>
    <w:p w14:paraId="4D761D88" w14:textId="77777777" w:rsidR="00C62706" w:rsidRPr="0083714C" w:rsidRDefault="00C62706" w:rsidP="00C62706">
      <w:pPr>
        <w:autoSpaceDE w:val="0"/>
        <w:autoSpaceDN w:val="0"/>
        <w:adjustRightInd w:val="0"/>
        <w:spacing w:after="0" w:line="240" w:lineRule="auto"/>
        <w:jc w:val="both"/>
      </w:pPr>
    </w:p>
    <w:p w14:paraId="4757C12C" w14:textId="77777777" w:rsidR="00C62706" w:rsidRPr="0083714C" w:rsidRDefault="00C62706" w:rsidP="00C62706">
      <w:pPr>
        <w:autoSpaceDE w:val="0"/>
        <w:autoSpaceDN w:val="0"/>
        <w:adjustRightInd w:val="0"/>
        <w:spacing w:after="240" w:line="253" w:lineRule="atLeast"/>
        <w:ind w:left="720"/>
        <w:jc w:val="both"/>
      </w:pPr>
      <w:r w:rsidRPr="0083714C">
        <w:t xml:space="preserve">(iii) Permit the Apartment to be used for or to facilitate criminal activity, including Drug-related criminal activity, regardless of whether the individual engaging in such activity </w:t>
      </w:r>
      <w:proofErr w:type="gramStart"/>
      <w:r w:rsidRPr="0083714C">
        <w:t>is Resident</w:t>
      </w:r>
      <w:proofErr w:type="gramEnd"/>
      <w:r w:rsidRPr="0083714C">
        <w:t xml:space="preserve">, a member of Resident's household or a guest; </w:t>
      </w:r>
    </w:p>
    <w:p w14:paraId="0C9A9BDD" w14:textId="77777777" w:rsidR="00C62706" w:rsidRPr="0083714C" w:rsidRDefault="00C62706" w:rsidP="00C62706">
      <w:pPr>
        <w:autoSpaceDE w:val="0"/>
        <w:autoSpaceDN w:val="0"/>
        <w:adjustRightInd w:val="0"/>
        <w:spacing w:after="0" w:line="240" w:lineRule="auto"/>
        <w:ind w:left="720"/>
        <w:jc w:val="both"/>
      </w:pPr>
      <w:r w:rsidRPr="0083714C">
        <w:t>(iv) Engage in the unlawful manufacturing, selling, using, storing, keeping or giving of a controlled substance (as set forth in I</w:t>
      </w:r>
      <w:r w:rsidRPr="0083714C">
        <w:rPr>
          <w:sz w:val="18"/>
          <w:szCs w:val="18"/>
        </w:rPr>
        <w:t>ND</w:t>
      </w:r>
      <w:r w:rsidRPr="0083714C">
        <w:t>. C</w:t>
      </w:r>
      <w:r w:rsidRPr="0083714C">
        <w:rPr>
          <w:sz w:val="18"/>
          <w:szCs w:val="18"/>
        </w:rPr>
        <w:t>ODE</w:t>
      </w:r>
      <w:r w:rsidRPr="0083714C">
        <w:t xml:space="preserve"> 35-48 </w:t>
      </w:r>
      <w:r w:rsidRPr="0083714C">
        <w:rPr>
          <w:i/>
          <w:iCs/>
          <w:u w:val="single"/>
        </w:rPr>
        <w:t>et seq</w:t>
      </w:r>
      <w:r w:rsidRPr="0083714C">
        <w:t xml:space="preserve">.) at any location, whether in or near the Apartment Community or otherwise; </w:t>
      </w:r>
    </w:p>
    <w:p w14:paraId="225A2FD3" w14:textId="77777777" w:rsidR="00C62706" w:rsidRPr="0083714C" w:rsidRDefault="00C62706" w:rsidP="00C62706">
      <w:pPr>
        <w:autoSpaceDE w:val="0"/>
        <w:autoSpaceDN w:val="0"/>
        <w:adjustRightInd w:val="0"/>
        <w:spacing w:after="0" w:line="240" w:lineRule="auto"/>
        <w:ind w:left="720"/>
        <w:jc w:val="both"/>
      </w:pPr>
    </w:p>
    <w:p w14:paraId="78E97084" w14:textId="77777777" w:rsidR="00C62706" w:rsidRPr="0083714C" w:rsidRDefault="00C62706" w:rsidP="00C62706">
      <w:pPr>
        <w:autoSpaceDE w:val="0"/>
        <w:autoSpaceDN w:val="0"/>
        <w:adjustRightInd w:val="0"/>
        <w:spacing w:after="0" w:line="240" w:lineRule="auto"/>
        <w:ind w:left="720"/>
        <w:jc w:val="both"/>
      </w:pPr>
      <w:r w:rsidRPr="0083714C">
        <w:t xml:space="preserve">(v) Engage in any other illegal activity, including but not limited to (a) unlawful discharge of firearms in or near the Apartment Community; and (b) any other activity that otherwise jeopardizes the health, safety, and welfare of Owner, its agents, employees, invitees or licensees, or other residents or their guests; and (c) any other activity that involves imminent or actual property damage. </w:t>
      </w:r>
    </w:p>
    <w:p w14:paraId="2E8E6101" w14:textId="77777777" w:rsidR="00C62706" w:rsidRPr="0083714C" w:rsidRDefault="00C62706" w:rsidP="00C62706">
      <w:pPr>
        <w:autoSpaceDE w:val="0"/>
        <w:autoSpaceDN w:val="0"/>
        <w:adjustRightInd w:val="0"/>
        <w:spacing w:after="0" w:line="240" w:lineRule="auto"/>
        <w:ind w:left="720"/>
        <w:jc w:val="both"/>
      </w:pPr>
    </w:p>
    <w:p w14:paraId="272C3051" w14:textId="77777777" w:rsidR="00C62706" w:rsidRPr="0083714C" w:rsidRDefault="00C62706" w:rsidP="00C62706">
      <w:pPr>
        <w:autoSpaceDE w:val="0"/>
        <w:autoSpaceDN w:val="0"/>
        <w:adjustRightInd w:val="0"/>
        <w:spacing w:after="0" w:line="240" w:lineRule="auto"/>
        <w:ind w:left="720"/>
        <w:jc w:val="both"/>
      </w:pPr>
      <w:r w:rsidRPr="0083714C">
        <w:t xml:space="preserve">(vi) </w:t>
      </w:r>
      <w:r w:rsidRPr="0083714C">
        <w:rPr>
          <w:u w:val="single"/>
        </w:rPr>
        <w:t>ANTI-TERRORISM REPRESENTATION</w:t>
      </w:r>
      <w:r w:rsidRPr="0083714C">
        <w:t>. Resident represents and warrants to Owner that Resident is not, and shall not become, a person or entity with whom Owner is prohibited from dealing or engaging in transactions (a "</w:t>
      </w:r>
      <w:r w:rsidRPr="0083714C">
        <w:rPr>
          <w:b/>
          <w:bCs/>
          <w:i/>
          <w:iCs/>
        </w:rPr>
        <w:t>Prohibited Party</w:t>
      </w:r>
      <w:r w:rsidRPr="0083714C">
        <w:t>") under: (</w:t>
      </w:r>
      <w:proofErr w:type="spellStart"/>
      <w:r w:rsidRPr="0083714C">
        <w:t>i</w:t>
      </w:r>
      <w:proofErr w:type="spellEnd"/>
      <w:r w:rsidRPr="0083714C">
        <w:t>) Executive Order 13224 – Blocking Property and Prohibiting Transactions With Persons Who Commit, Threaten to Commit, or Support Terrorism, effective as of September 24, 2001 (including, but not limited to, those persons and entities named on the Annex attached thereto), (ii) anti-terrorist sanction regulations implemented by the Office of Foreign Assets Control, U.S. Department of Treasury ("</w:t>
      </w:r>
      <w:r w:rsidRPr="0083714C">
        <w:rPr>
          <w:b/>
          <w:bCs/>
          <w:i/>
          <w:iCs/>
        </w:rPr>
        <w:t>OFAC</w:t>
      </w:r>
      <w:r w:rsidRPr="0083714C">
        <w:t>") (including, but not limited to, those persons and entities named on the OFAC's Specially Designated Nationals and Blocked Persons list), or (iii) any other regulation, statute, executive order, or governmental action. Resident further represents and warrants that Resident is not and shall not engage in any dealings or transactions or be otherwise associated with a Prohibited Party.</w:t>
      </w:r>
    </w:p>
    <w:p w14:paraId="65465BCE" w14:textId="77777777" w:rsidR="00C62706" w:rsidRPr="0083714C" w:rsidRDefault="00C62706" w:rsidP="00C62706">
      <w:pPr>
        <w:autoSpaceDE w:val="0"/>
        <w:autoSpaceDN w:val="0"/>
        <w:adjustRightInd w:val="0"/>
        <w:spacing w:after="0" w:line="240" w:lineRule="auto"/>
        <w:jc w:val="both"/>
      </w:pPr>
    </w:p>
    <w:p w14:paraId="573CD982" w14:textId="77777777" w:rsidR="00C62706" w:rsidRPr="0083714C" w:rsidRDefault="00C62706" w:rsidP="0083714C">
      <w:pPr>
        <w:autoSpaceDE w:val="0"/>
        <w:autoSpaceDN w:val="0"/>
        <w:adjustRightInd w:val="0"/>
        <w:spacing w:after="0" w:line="240" w:lineRule="auto"/>
      </w:pPr>
      <w:r w:rsidRPr="0083714C">
        <w:t xml:space="preserve">B. VIOLATION OF </w:t>
      </w:r>
      <w:proofErr w:type="gramStart"/>
      <w:r w:rsidRPr="0083714C">
        <w:t>ANY ONE</w:t>
      </w:r>
      <w:proofErr w:type="gramEnd"/>
      <w:r w:rsidRPr="0083714C">
        <w:t xml:space="preserve"> (1) OF THE ABOVE PRO</w:t>
      </w:r>
      <w:r w:rsidR="000A5C7C">
        <w:t xml:space="preserve">VISIONS SHALL BE CONSIDERED AN </w:t>
      </w:r>
      <w:r w:rsidRPr="0083714C">
        <w:t>EVENT OF DEFAULT HEREUNDER AND GROUNDS FOR</w:t>
      </w:r>
      <w:r w:rsidR="000A5C7C">
        <w:t xml:space="preserve"> IMMEDIATE TERMINATION OF THIS </w:t>
      </w:r>
      <w:r w:rsidRPr="0083714C">
        <w:t>LEASE, regardless of whether or not the violation occurs on the property o</w:t>
      </w:r>
      <w:r w:rsidR="000A5C7C">
        <w:t xml:space="preserve">r off of the property.  Unless </w:t>
      </w:r>
      <w:r w:rsidRPr="0083714C">
        <w:t>otherwise provided by law, proof of violation shall not require criminal</w:t>
      </w:r>
      <w:r w:rsidR="0083714C">
        <w:t xml:space="preserve"> conviction, but shall be by a </w:t>
      </w:r>
      <w:r w:rsidRPr="0083714C">
        <w:t xml:space="preserve">preponderance of the evidence. </w:t>
      </w:r>
    </w:p>
    <w:p w14:paraId="54712ABD" w14:textId="77777777" w:rsidR="00C62706" w:rsidRPr="0083714C" w:rsidRDefault="00C62706" w:rsidP="0083714C">
      <w:pPr>
        <w:autoSpaceDE w:val="0"/>
        <w:autoSpaceDN w:val="0"/>
        <w:adjustRightInd w:val="0"/>
        <w:spacing w:after="0" w:line="240" w:lineRule="auto"/>
        <w:jc w:val="both"/>
      </w:pPr>
    </w:p>
    <w:p w14:paraId="14817EB0" w14:textId="77777777" w:rsidR="00C62706" w:rsidRPr="0083714C" w:rsidRDefault="0083714C" w:rsidP="0083714C">
      <w:pPr>
        <w:autoSpaceDE w:val="0"/>
        <w:autoSpaceDN w:val="0"/>
        <w:adjustRightInd w:val="0"/>
        <w:spacing w:after="0" w:line="240" w:lineRule="auto"/>
        <w:jc w:val="both"/>
      </w:pPr>
      <w:r w:rsidRPr="0083714C">
        <w:t>I/We certify that we clearly understand this provision</w:t>
      </w:r>
      <w:r w:rsidR="000A5C7C">
        <w:t xml:space="preserve"> of</w:t>
      </w:r>
      <w:r w:rsidR="00DB3A5A">
        <w:t xml:space="preserve"> the</w:t>
      </w:r>
      <w:r w:rsidRPr="0083714C">
        <w:t xml:space="preserve"> terms of tenancy.  </w:t>
      </w:r>
    </w:p>
    <w:p w14:paraId="46E5DA3D" w14:textId="77777777" w:rsidR="000A5C7C" w:rsidRDefault="000A5C7C" w:rsidP="000A5C7C">
      <w:pPr>
        <w:spacing w:after="0"/>
        <w:ind w:right="-630"/>
        <w:jc w:val="both"/>
      </w:pPr>
    </w:p>
    <w:p w14:paraId="7AF227C1" w14:textId="77777777" w:rsidR="000A5C7C" w:rsidRDefault="000A5C7C" w:rsidP="000A5C7C">
      <w:pPr>
        <w:spacing w:after="0"/>
        <w:ind w:right="-630"/>
        <w:jc w:val="both"/>
      </w:pPr>
    </w:p>
    <w:p w14:paraId="36EC0FE6" w14:textId="77777777" w:rsidR="000A5C7C" w:rsidRPr="00E13B54" w:rsidRDefault="000A5C7C" w:rsidP="000A5C7C">
      <w:pPr>
        <w:spacing w:after="0"/>
        <w:ind w:right="-630"/>
        <w:jc w:val="both"/>
        <w:rPr>
          <w:rFonts w:cs="Arial"/>
          <w:sz w:val="20"/>
          <w:szCs w:val="20"/>
        </w:rPr>
      </w:pPr>
    </w:p>
    <w:p w14:paraId="192ABCE7" w14:textId="77777777" w:rsidR="000A5C7C" w:rsidRPr="00E13B54" w:rsidRDefault="000A5C7C" w:rsidP="000A5C7C">
      <w:pPr>
        <w:spacing w:after="0"/>
        <w:rPr>
          <w:rFonts w:cs="Arial"/>
        </w:rPr>
      </w:pPr>
      <w:r w:rsidRPr="00E13B54">
        <w:rPr>
          <w:rFonts w:cs="Arial"/>
        </w:rPr>
        <w:t>______________________________    ___________</w:t>
      </w:r>
      <w:r w:rsidRPr="00E13B54">
        <w:rPr>
          <w:rFonts w:cs="Arial"/>
        </w:rPr>
        <w:tab/>
        <w:t xml:space="preserve">     _______________________________    ___________</w:t>
      </w:r>
    </w:p>
    <w:p w14:paraId="179DB54C" w14:textId="77777777" w:rsidR="000A5C7C" w:rsidRDefault="000A5C7C" w:rsidP="000A5C7C">
      <w:pPr>
        <w:rPr>
          <w:rFonts w:cs="Arial"/>
        </w:rPr>
      </w:pPr>
      <w:r w:rsidRPr="00E13B54">
        <w:rPr>
          <w:rFonts w:cs="Arial"/>
        </w:rPr>
        <w:t>Signature of Applicant</w:t>
      </w:r>
      <w:r w:rsidRPr="00E13B54">
        <w:rPr>
          <w:rFonts w:cs="Arial"/>
        </w:rPr>
        <w:tab/>
      </w:r>
      <w:r w:rsidRPr="00E13B54">
        <w:rPr>
          <w:rFonts w:cs="Arial"/>
        </w:rPr>
        <w:tab/>
      </w:r>
      <w:r w:rsidRPr="00E13B54">
        <w:rPr>
          <w:rFonts w:cs="Arial"/>
        </w:rPr>
        <w:tab/>
        <w:t xml:space="preserve">   Date</w:t>
      </w:r>
      <w:r w:rsidRPr="00E13B54">
        <w:rPr>
          <w:rFonts w:cs="Arial"/>
        </w:rPr>
        <w:tab/>
      </w:r>
      <w:r w:rsidRPr="00E13B54">
        <w:rPr>
          <w:rFonts w:cs="Arial"/>
        </w:rPr>
        <w:tab/>
        <w:t xml:space="preserve">     Signature of Co-Applicant</w:t>
      </w:r>
      <w:r w:rsidRPr="00E13B54">
        <w:rPr>
          <w:rFonts w:cs="Arial"/>
        </w:rPr>
        <w:tab/>
      </w:r>
      <w:r w:rsidRPr="00E13B54">
        <w:rPr>
          <w:rFonts w:cs="Arial"/>
        </w:rPr>
        <w:tab/>
        <w:t xml:space="preserve">           Date</w:t>
      </w:r>
    </w:p>
    <w:p w14:paraId="1840F41C" w14:textId="77777777" w:rsidR="00C62706" w:rsidRPr="0083714C" w:rsidRDefault="00C62706" w:rsidP="00D22D93">
      <w:pPr>
        <w:rPr>
          <w:rFonts w:cs="Arial"/>
        </w:rPr>
      </w:pPr>
    </w:p>
    <w:sectPr w:rsidR="00C62706" w:rsidRPr="0083714C" w:rsidSect="00DF1FDD">
      <w:pgSz w:w="12240" w:h="15840"/>
      <w:pgMar w:top="270" w:right="126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93"/>
    <w:rsid w:val="000143DF"/>
    <w:rsid w:val="0003695A"/>
    <w:rsid w:val="00050668"/>
    <w:rsid w:val="00053C9B"/>
    <w:rsid w:val="000A386D"/>
    <w:rsid w:val="000A5C7C"/>
    <w:rsid w:val="000B0489"/>
    <w:rsid w:val="000B3A85"/>
    <w:rsid w:val="000E1034"/>
    <w:rsid w:val="00141D19"/>
    <w:rsid w:val="00161267"/>
    <w:rsid w:val="001B7278"/>
    <w:rsid w:val="002E34D1"/>
    <w:rsid w:val="002E4C25"/>
    <w:rsid w:val="002F42D4"/>
    <w:rsid w:val="003174F8"/>
    <w:rsid w:val="00326F1D"/>
    <w:rsid w:val="003317D2"/>
    <w:rsid w:val="00344A21"/>
    <w:rsid w:val="00356129"/>
    <w:rsid w:val="0038217B"/>
    <w:rsid w:val="0039077B"/>
    <w:rsid w:val="00393E23"/>
    <w:rsid w:val="003956F3"/>
    <w:rsid w:val="003A206F"/>
    <w:rsid w:val="003C3553"/>
    <w:rsid w:val="003D65B8"/>
    <w:rsid w:val="00404E05"/>
    <w:rsid w:val="00410574"/>
    <w:rsid w:val="00424465"/>
    <w:rsid w:val="004B0D9F"/>
    <w:rsid w:val="004B195D"/>
    <w:rsid w:val="004C6626"/>
    <w:rsid w:val="004F5519"/>
    <w:rsid w:val="00532724"/>
    <w:rsid w:val="0057109B"/>
    <w:rsid w:val="005E5315"/>
    <w:rsid w:val="00616397"/>
    <w:rsid w:val="00717533"/>
    <w:rsid w:val="007249EF"/>
    <w:rsid w:val="007308E6"/>
    <w:rsid w:val="00754750"/>
    <w:rsid w:val="007B52D3"/>
    <w:rsid w:val="007E502F"/>
    <w:rsid w:val="0080789B"/>
    <w:rsid w:val="008215E8"/>
    <w:rsid w:val="00830943"/>
    <w:rsid w:val="00836D3F"/>
    <w:rsid w:val="0083714C"/>
    <w:rsid w:val="00854FF3"/>
    <w:rsid w:val="00860C09"/>
    <w:rsid w:val="00895032"/>
    <w:rsid w:val="00895241"/>
    <w:rsid w:val="008B5195"/>
    <w:rsid w:val="008C6596"/>
    <w:rsid w:val="00940D28"/>
    <w:rsid w:val="009B5FFE"/>
    <w:rsid w:val="009C1B84"/>
    <w:rsid w:val="009C6703"/>
    <w:rsid w:val="009D34DC"/>
    <w:rsid w:val="00A65CA5"/>
    <w:rsid w:val="00A74D29"/>
    <w:rsid w:val="00BB1001"/>
    <w:rsid w:val="00C56CE0"/>
    <w:rsid w:val="00C62706"/>
    <w:rsid w:val="00C717E3"/>
    <w:rsid w:val="00C72016"/>
    <w:rsid w:val="00C81092"/>
    <w:rsid w:val="00C8396B"/>
    <w:rsid w:val="00C840C2"/>
    <w:rsid w:val="00D16936"/>
    <w:rsid w:val="00D22D93"/>
    <w:rsid w:val="00D275B7"/>
    <w:rsid w:val="00D40745"/>
    <w:rsid w:val="00D47716"/>
    <w:rsid w:val="00D556EA"/>
    <w:rsid w:val="00DB0659"/>
    <w:rsid w:val="00DB3A5A"/>
    <w:rsid w:val="00DC3041"/>
    <w:rsid w:val="00DD5831"/>
    <w:rsid w:val="00DF1FDD"/>
    <w:rsid w:val="00E13B54"/>
    <w:rsid w:val="00E150E2"/>
    <w:rsid w:val="00E1727C"/>
    <w:rsid w:val="00E75174"/>
    <w:rsid w:val="00EE19FB"/>
    <w:rsid w:val="00F206C8"/>
    <w:rsid w:val="00F5553E"/>
    <w:rsid w:val="00FB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3F8DA"/>
  <w15:docId w15:val="{39B672C4-54BC-45EB-BD35-158C10C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2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5D"/>
    <w:rPr>
      <w:rFonts w:ascii="Tahoma" w:hAnsi="Tahoma" w:cs="Tahoma"/>
      <w:sz w:val="16"/>
      <w:szCs w:val="16"/>
    </w:rPr>
  </w:style>
  <w:style w:type="paragraph" w:styleId="Subtitle">
    <w:name w:val="Subtitle"/>
    <w:basedOn w:val="Normal"/>
    <w:next w:val="Normal"/>
    <w:link w:val="SubtitleChar"/>
    <w:uiPriority w:val="11"/>
    <w:qFormat/>
    <w:rsid w:val="004B19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95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E5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32724"/>
    <w:rPr>
      <w:color w:val="0000FF" w:themeColor="hyperlink"/>
      <w:u w:val="single"/>
    </w:rPr>
  </w:style>
  <w:style w:type="character" w:styleId="UnresolvedMention">
    <w:name w:val="Unresolved Mention"/>
    <w:basedOn w:val="DefaultParagraphFont"/>
    <w:uiPriority w:val="99"/>
    <w:rsid w:val="00532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326032">
      <w:bodyDiv w:val="1"/>
      <w:marLeft w:val="0"/>
      <w:marRight w:val="0"/>
      <w:marTop w:val="0"/>
      <w:marBottom w:val="0"/>
      <w:divBdr>
        <w:top w:val="none" w:sz="0" w:space="0" w:color="auto"/>
        <w:left w:val="none" w:sz="0" w:space="0" w:color="auto"/>
        <w:bottom w:val="none" w:sz="0" w:space="0" w:color="auto"/>
        <w:right w:val="none" w:sz="0" w:space="0" w:color="auto"/>
      </w:divBdr>
    </w:div>
    <w:div w:id="661006656">
      <w:bodyDiv w:val="1"/>
      <w:marLeft w:val="0"/>
      <w:marRight w:val="0"/>
      <w:marTop w:val="0"/>
      <w:marBottom w:val="0"/>
      <w:divBdr>
        <w:top w:val="none" w:sz="0" w:space="0" w:color="auto"/>
        <w:left w:val="none" w:sz="0" w:space="0" w:color="auto"/>
        <w:bottom w:val="none" w:sz="0" w:space="0" w:color="auto"/>
        <w:right w:val="none" w:sz="0" w:space="0" w:color="auto"/>
      </w:divBdr>
    </w:div>
    <w:div w:id="778794899">
      <w:bodyDiv w:val="1"/>
      <w:marLeft w:val="0"/>
      <w:marRight w:val="0"/>
      <w:marTop w:val="0"/>
      <w:marBottom w:val="0"/>
      <w:divBdr>
        <w:top w:val="none" w:sz="0" w:space="0" w:color="auto"/>
        <w:left w:val="none" w:sz="0" w:space="0" w:color="auto"/>
        <w:bottom w:val="none" w:sz="0" w:space="0" w:color="auto"/>
        <w:right w:val="none" w:sz="0" w:space="0" w:color="auto"/>
      </w:divBdr>
    </w:div>
    <w:div w:id="8321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 Type="http://schemas.openxmlformats.org/officeDocument/2006/relationships/webSettings" Target="webSettings.xml"/><Relationship Id="rId21" Type="http://schemas.openxmlformats.org/officeDocument/2006/relationships/image" Target="media/image18.wmf"/><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5" Type="http://schemas.openxmlformats.org/officeDocument/2006/relationships/image" Target="media/image2.tif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 Companies, LLC.</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kkadmin</dc:creator>
  <cp:lastModifiedBy>Zach Poor</cp:lastModifiedBy>
  <cp:revision>5</cp:revision>
  <cp:lastPrinted>2017-03-27T17:23:00Z</cp:lastPrinted>
  <dcterms:created xsi:type="dcterms:W3CDTF">2019-10-24T15:20:00Z</dcterms:created>
  <dcterms:modified xsi:type="dcterms:W3CDTF">2020-04-01T21:00:00Z</dcterms:modified>
</cp:coreProperties>
</file>